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95CD" w14:textId="2EA80478" w:rsidR="00E35FEC" w:rsidRPr="00B335D5" w:rsidRDefault="00D44638">
      <w:pPr>
        <w:rPr>
          <w:b/>
          <w:sz w:val="28"/>
          <w:szCs w:val="28"/>
        </w:rPr>
      </w:pPr>
      <w:r w:rsidRPr="00B335D5">
        <w:rPr>
          <w:b/>
          <w:sz w:val="28"/>
          <w:szCs w:val="28"/>
        </w:rPr>
        <w:t>Finance Committee</w:t>
      </w:r>
      <w:r w:rsidR="00FA6873" w:rsidRPr="00B335D5">
        <w:rPr>
          <w:b/>
          <w:sz w:val="28"/>
          <w:szCs w:val="28"/>
        </w:rPr>
        <w:t xml:space="preserve"> Meeting Minutes</w:t>
      </w:r>
    </w:p>
    <w:p w14:paraId="6852A586" w14:textId="79BE0B37" w:rsidR="00FA6873" w:rsidRPr="00B335D5" w:rsidRDefault="00885D32">
      <w:pPr>
        <w:rPr>
          <w:sz w:val="28"/>
          <w:szCs w:val="28"/>
        </w:rPr>
      </w:pPr>
      <w:r>
        <w:rPr>
          <w:sz w:val="28"/>
          <w:szCs w:val="28"/>
        </w:rPr>
        <w:t xml:space="preserve">Tuesday, </w:t>
      </w:r>
      <w:del w:id="0" w:author="Houston, Shannon" w:date="2020-05-19T17:52:00Z">
        <w:r w:rsidDel="00472C73">
          <w:rPr>
            <w:sz w:val="28"/>
            <w:szCs w:val="28"/>
          </w:rPr>
          <w:delText xml:space="preserve">March </w:delText>
        </w:r>
      </w:del>
      <w:ins w:id="1" w:author="Houston, Shannon" w:date="2020-05-19T17:52:00Z">
        <w:r w:rsidR="00472C73">
          <w:rPr>
            <w:sz w:val="28"/>
            <w:szCs w:val="28"/>
          </w:rPr>
          <w:t>April</w:t>
        </w:r>
        <w:bookmarkStart w:id="2" w:name="_GoBack"/>
        <w:bookmarkEnd w:id="2"/>
        <w:r w:rsidR="00472C73">
          <w:rPr>
            <w:sz w:val="28"/>
            <w:szCs w:val="28"/>
          </w:rPr>
          <w:t xml:space="preserve"> </w:t>
        </w:r>
      </w:ins>
      <w:r w:rsidR="006E3757">
        <w:rPr>
          <w:sz w:val="28"/>
          <w:szCs w:val="28"/>
        </w:rPr>
        <w:t>21</w:t>
      </w:r>
      <w:r>
        <w:rPr>
          <w:sz w:val="28"/>
          <w:szCs w:val="28"/>
        </w:rPr>
        <w:t>, 2020: Virtual Meeting due to COVID-19 mandatory social distancing</w:t>
      </w:r>
    </w:p>
    <w:p w14:paraId="43D8B40B" w14:textId="2A75AA61" w:rsidR="007020B8" w:rsidRDefault="007020B8" w:rsidP="00D5686F">
      <w:pPr>
        <w:rPr>
          <w:b/>
          <w:sz w:val="28"/>
          <w:szCs w:val="28"/>
        </w:rPr>
      </w:pPr>
    </w:p>
    <w:p w14:paraId="7F161E8E" w14:textId="5D29064A" w:rsidR="00C33A20" w:rsidRPr="0014132E" w:rsidRDefault="00C33A20" w:rsidP="00D5686F">
      <w:pPr>
        <w:rPr>
          <w:b/>
          <w:sz w:val="28"/>
          <w:szCs w:val="28"/>
        </w:rPr>
      </w:pPr>
      <w:r w:rsidRPr="0014132E">
        <w:rPr>
          <w:b/>
          <w:sz w:val="28"/>
          <w:szCs w:val="28"/>
        </w:rPr>
        <w:t>Meeting Began at 6:35 by Amanda.</w:t>
      </w:r>
    </w:p>
    <w:p w14:paraId="09E33F2B" w14:textId="0199331C" w:rsidR="00C33A20" w:rsidRDefault="00C33A20" w:rsidP="00D5686F">
      <w:pPr>
        <w:rPr>
          <w:sz w:val="28"/>
          <w:szCs w:val="28"/>
        </w:rPr>
      </w:pPr>
      <w:r>
        <w:rPr>
          <w:sz w:val="28"/>
          <w:szCs w:val="28"/>
        </w:rPr>
        <w:t>Devotion by Pastor Jason.</w:t>
      </w:r>
    </w:p>
    <w:p w14:paraId="6D4A5AAA" w14:textId="77777777" w:rsidR="0014132E" w:rsidRDefault="0014132E" w:rsidP="00D5686F">
      <w:pPr>
        <w:rPr>
          <w:sz w:val="28"/>
          <w:szCs w:val="28"/>
        </w:rPr>
      </w:pPr>
    </w:p>
    <w:p w14:paraId="4D25DD7F" w14:textId="7AE6B718" w:rsidR="00C33A20" w:rsidRPr="00216297" w:rsidRDefault="00C33A20" w:rsidP="00D5686F">
      <w:r>
        <w:rPr>
          <w:sz w:val="28"/>
          <w:szCs w:val="28"/>
        </w:rPr>
        <w:t xml:space="preserve">In </w:t>
      </w:r>
      <w:r w:rsidRPr="0014132E">
        <w:rPr>
          <w:b/>
          <w:sz w:val="28"/>
          <w:szCs w:val="28"/>
        </w:rPr>
        <w:t>attendance</w:t>
      </w:r>
      <w:r>
        <w:rPr>
          <w:sz w:val="28"/>
          <w:szCs w:val="28"/>
        </w:rPr>
        <w:t xml:space="preserve">: </w:t>
      </w:r>
      <w:r w:rsidRPr="00216297">
        <w:t>Shannon H.S., Pastor Jason, Michael H., Michael D., Erik, S., Emie</w:t>
      </w:r>
      <w:r w:rsidR="006E25B2">
        <w:t>, Melanie G., Bravis, Keith, Am</w:t>
      </w:r>
      <w:r w:rsidRPr="00216297">
        <w:t>a</w:t>
      </w:r>
      <w:r w:rsidR="006E25B2">
        <w:t>n</w:t>
      </w:r>
      <w:r w:rsidRPr="00216297">
        <w:t>da S., Lou, Laura K., Dan R., Vince R., Toni B., Sandy M., David G.</w:t>
      </w:r>
    </w:p>
    <w:p w14:paraId="6434EB05" w14:textId="77777777" w:rsidR="00C33A20" w:rsidRDefault="00C33A20" w:rsidP="00D5686F">
      <w:pPr>
        <w:rPr>
          <w:b/>
          <w:sz w:val="28"/>
          <w:szCs w:val="28"/>
        </w:rPr>
      </w:pPr>
    </w:p>
    <w:p w14:paraId="4594A327" w14:textId="71C61D7C" w:rsidR="00885D32" w:rsidRPr="00C33A20" w:rsidRDefault="00B335D5" w:rsidP="00B335D5">
      <w:pPr>
        <w:rPr>
          <w:rFonts w:cstheme="minorHAnsi"/>
          <w:color w:val="000000"/>
          <w:shd w:val="clear" w:color="auto" w:fill="FFFFFF"/>
        </w:rPr>
      </w:pPr>
      <w:r w:rsidRPr="0014132E">
        <w:rPr>
          <w:b/>
          <w:sz w:val="28"/>
          <w:szCs w:val="28"/>
        </w:rPr>
        <w:t>Distributed materials</w:t>
      </w:r>
      <w:r w:rsidR="002E32FB">
        <w:rPr>
          <w:sz w:val="28"/>
          <w:szCs w:val="28"/>
        </w:rPr>
        <w:t xml:space="preserve"> through email</w:t>
      </w:r>
      <w:r w:rsidRPr="002D128B">
        <w:rPr>
          <w:sz w:val="28"/>
          <w:szCs w:val="28"/>
        </w:rPr>
        <w:t>:</w:t>
      </w:r>
      <w:r w:rsidR="00885D32">
        <w:rPr>
          <w:sz w:val="28"/>
          <w:szCs w:val="28"/>
        </w:rPr>
        <w:t xml:space="preserve"> </w:t>
      </w:r>
      <w:r w:rsidR="00885D32" w:rsidRPr="00C33A20">
        <w:rPr>
          <w:rStyle w:val="yiv1965356076"/>
          <w:rFonts w:cstheme="minorHAnsi"/>
          <w:color w:val="1D2228"/>
        </w:rPr>
        <w:t xml:space="preserve">agenda, </w:t>
      </w:r>
      <w:r w:rsidR="00C33A20" w:rsidRPr="00C33A20">
        <w:rPr>
          <w:rStyle w:val="yiv1965356076"/>
          <w:rFonts w:cstheme="minorHAnsi"/>
          <w:color w:val="1D2228"/>
        </w:rPr>
        <w:t xml:space="preserve">March meeting minutes, </w:t>
      </w:r>
      <w:r w:rsidR="00885D32" w:rsidRPr="00C33A20">
        <w:rPr>
          <w:rStyle w:val="yiv1965356076"/>
          <w:rFonts w:cstheme="minorHAnsi"/>
          <w:color w:val="1D2228"/>
        </w:rPr>
        <w:t xml:space="preserve">copy of the </w:t>
      </w:r>
      <w:r w:rsidR="006E3757" w:rsidRPr="00C33A20">
        <w:rPr>
          <w:rStyle w:val="yiv1965356076"/>
          <w:rFonts w:cstheme="minorHAnsi"/>
          <w:color w:val="1D2228"/>
        </w:rPr>
        <w:t>March</w:t>
      </w:r>
      <w:r w:rsidR="00885D32" w:rsidRPr="00C33A20">
        <w:rPr>
          <w:rStyle w:val="yiv1965356076"/>
          <w:rFonts w:cstheme="minorHAnsi"/>
          <w:color w:val="1D2228"/>
        </w:rPr>
        <w:t xml:space="preserve"> financials, </w:t>
      </w:r>
      <w:r w:rsidR="006E3757" w:rsidRPr="00C33A20">
        <w:rPr>
          <w:rFonts w:cstheme="minorHAnsi"/>
          <w:color w:val="000000"/>
          <w:shd w:val="clear" w:color="auto" w:fill="FFFFFF"/>
        </w:rPr>
        <w:t>2020 vs 2019 comparison and variance explanations, by month and quarter</w:t>
      </w:r>
    </w:p>
    <w:p w14:paraId="16682F21" w14:textId="77777777" w:rsidR="006E3757" w:rsidRPr="002D128B" w:rsidRDefault="006E3757" w:rsidP="00B335D5">
      <w:pPr>
        <w:rPr>
          <w:sz w:val="28"/>
          <w:szCs w:val="28"/>
        </w:rPr>
      </w:pPr>
    </w:p>
    <w:p w14:paraId="14D49C0B" w14:textId="77777777" w:rsidR="00216297" w:rsidRDefault="00216297" w:rsidP="00216297">
      <w:pPr>
        <w:pStyle w:val="Body"/>
        <w:spacing w:after="0" w:line="240" w:lineRule="auto"/>
        <w:rPr>
          <w:b/>
          <w:bCs/>
          <w:sz w:val="28"/>
          <w:szCs w:val="28"/>
        </w:rPr>
      </w:pPr>
      <w:r>
        <w:rPr>
          <w:b/>
          <w:bCs/>
          <w:sz w:val="28"/>
          <w:szCs w:val="28"/>
        </w:rPr>
        <w:t>Old Business:</w:t>
      </w:r>
    </w:p>
    <w:p w14:paraId="3B731B0D" w14:textId="0AD10934" w:rsidR="00216297" w:rsidRPr="00216297" w:rsidRDefault="00216297" w:rsidP="00216297">
      <w:pPr>
        <w:pStyle w:val="Body"/>
        <w:spacing w:after="0" w:line="240" w:lineRule="auto"/>
        <w:rPr>
          <w:sz w:val="24"/>
          <w:szCs w:val="24"/>
        </w:rPr>
      </w:pPr>
      <w:r>
        <w:rPr>
          <w:sz w:val="28"/>
          <w:szCs w:val="28"/>
        </w:rPr>
        <w:t xml:space="preserve">Review and approve minutes from previous meeting – March 17, 2020: </w:t>
      </w:r>
      <w:r>
        <w:rPr>
          <w:sz w:val="24"/>
          <w:szCs w:val="24"/>
        </w:rPr>
        <w:t>Motion to approve minutes by Michael D.; Seconded by Vince R. with the note to amend as noted (see March amended minutes); All in favor.</w:t>
      </w:r>
    </w:p>
    <w:p w14:paraId="72896093" w14:textId="08CBD645" w:rsidR="002E32FB" w:rsidRDefault="002E32FB" w:rsidP="00216297"/>
    <w:p w14:paraId="6D1C4D22" w14:textId="77777777" w:rsidR="00216297" w:rsidRDefault="00216297" w:rsidP="00216297">
      <w:pPr>
        <w:pStyle w:val="Body"/>
        <w:spacing w:after="0" w:line="240" w:lineRule="auto"/>
        <w:rPr>
          <w:b/>
          <w:bCs/>
          <w:sz w:val="28"/>
          <w:szCs w:val="28"/>
        </w:rPr>
      </w:pPr>
      <w:r>
        <w:rPr>
          <w:b/>
          <w:bCs/>
          <w:sz w:val="28"/>
          <w:szCs w:val="28"/>
        </w:rPr>
        <w:t>New Business:</w:t>
      </w:r>
    </w:p>
    <w:p w14:paraId="71C7F022" w14:textId="09BA60C6" w:rsidR="00216297" w:rsidRPr="003F2DBF"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sidRPr="002472D4">
        <w:rPr>
          <w:sz w:val="28"/>
          <w:szCs w:val="28"/>
        </w:rPr>
        <w:t xml:space="preserve">Review </w:t>
      </w:r>
      <w:r w:rsidRPr="003F2DBF">
        <w:rPr>
          <w:sz w:val="28"/>
          <w:szCs w:val="28"/>
        </w:rPr>
        <w:t>and approve March financials</w:t>
      </w:r>
      <w:r>
        <w:rPr>
          <w:sz w:val="28"/>
          <w:szCs w:val="28"/>
        </w:rPr>
        <w:t xml:space="preserve">: </w:t>
      </w:r>
      <w:r w:rsidRPr="00216297">
        <w:rPr>
          <w:sz w:val="24"/>
          <w:szCs w:val="24"/>
        </w:rPr>
        <w:t>Amanda explained the 2020 vs 2019 comparison. Motion to approve by Toni B.; Seconded by Michael H.; All approved with the exception of Michael D. and Vince R. who requested a monthly budget.  Michael D. volunteered to compare month-to-month actuals expenses vs budget; Motion carried.</w:t>
      </w:r>
    </w:p>
    <w:p w14:paraId="1E544004" w14:textId="21F12D03" w:rsidR="00216297" w:rsidRPr="003F2DBF"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 xml:space="preserve">Cash report: </w:t>
      </w:r>
      <w:r>
        <w:rPr>
          <w:sz w:val="24"/>
          <w:szCs w:val="24"/>
        </w:rPr>
        <w:t>Melanie explained current status.</w:t>
      </w:r>
    </w:p>
    <w:p w14:paraId="21289014" w14:textId="31FBAE60" w:rsidR="00216297" w:rsidRPr="00937405"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 xml:space="preserve">Forecasted Expenses (Apr – Jun): </w:t>
      </w:r>
      <w:r>
        <w:rPr>
          <w:sz w:val="24"/>
          <w:szCs w:val="24"/>
        </w:rPr>
        <w:t xml:space="preserve">Amanda and Melanie explained.  </w:t>
      </w:r>
      <w:r w:rsidR="00712F42">
        <w:rPr>
          <w:sz w:val="24"/>
          <w:szCs w:val="24"/>
        </w:rPr>
        <w:t>Amanda</w:t>
      </w:r>
      <w:r>
        <w:rPr>
          <w:sz w:val="24"/>
          <w:szCs w:val="24"/>
        </w:rPr>
        <w:t xml:space="preserve"> will send this report to us by email. (Report sent </w:t>
      </w:r>
      <w:r w:rsidR="00712F42">
        <w:rPr>
          <w:sz w:val="24"/>
          <w:szCs w:val="24"/>
        </w:rPr>
        <w:t xml:space="preserve">by email </w:t>
      </w:r>
      <w:r>
        <w:rPr>
          <w:sz w:val="24"/>
          <w:szCs w:val="24"/>
        </w:rPr>
        <w:t>on Wednesday, April 22, 2020 at 9:37am.</w:t>
      </w:r>
      <w:r w:rsidR="00712F42">
        <w:rPr>
          <w:sz w:val="24"/>
          <w:szCs w:val="24"/>
        </w:rPr>
        <w:t>)</w:t>
      </w:r>
    </w:p>
    <w:p w14:paraId="2C2C12B4" w14:textId="65B57458" w:rsidR="00216297" w:rsidRDefault="00712F42"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A</w:t>
      </w:r>
      <w:r w:rsidR="00216297">
        <w:rPr>
          <w:sz w:val="28"/>
          <w:szCs w:val="28"/>
        </w:rPr>
        <w:t>ction items</w:t>
      </w:r>
    </w:p>
    <w:p w14:paraId="31D64926" w14:textId="77777777" w:rsidR="00216297"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 xml:space="preserve">CARES ACT </w:t>
      </w:r>
    </w:p>
    <w:p w14:paraId="04C114C5" w14:textId="6B772D16" w:rsidR="00216297"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Pr>
          <w:sz w:val="28"/>
          <w:szCs w:val="28"/>
        </w:rPr>
        <w:t>PPP loan/grant</w:t>
      </w:r>
      <w:r w:rsidR="00712F42">
        <w:rPr>
          <w:sz w:val="28"/>
          <w:szCs w:val="28"/>
        </w:rPr>
        <w:t xml:space="preserve">: </w:t>
      </w:r>
      <w:r w:rsidR="00712F42">
        <w:rPr>
          <w:sz w:val="24"/>
          <w:szCs w:val="24"/>
        </w:rPr>
        <w:t>Dan spoke to the process he has been working on; explained % can be forgiven if used for payroll &amp; expenses.</w:t>
      </w:r>
    </w:p>
    <w:p w14:paraId="7E46747F" w14:textId="234CBDC6" w:rsidR="00216297" w:rsidRPr="003163AE" w:rsidRDefault="00216297" w:rsidP="00216297">
      <w:pPr>
        <w:pStyle w:val="Body"/>
        <w:numPr>
          <w:ilvl w:val="2"/>
          <w:numId w:val="5"/>
        </w:numPr>
        <w:pBdr>
          <w:top w:val="nil"/>
          <w:left w:val="nil"/>
          <w:bottom w:val="nil"/>
          <w:right w:val="nil"/>
          <w:between w:val="nil"/>
          <w:bar w:val="nil"/>
        </w:pBdr>
        <w:spacing w:after="0" w:line="240" w:lineRule="auto"/>
        <w:rPr>
          <w:sz w:val="24"/>
          <w:szCs w:val="24"/>
        </w:rPr>
      </w:pPr>
      <w:r w:rsidRPr="003163AE">
        <w:rPr>
          <w:sz w:val="28"/>
          <w:szCs w:val="28"/>
        </w:rPr>
        <w:t>Defer payroll taxes</w:t>
      </w:r>
      <w:r w:rsidR="006E25B2" w:rsidRPr="003163AE">
        <w:rPr>
          <w:sz w:val="28"/>
          <w:szCs w:val="28"/>
        </w:rPr>
        <w:t xml:space="preserve"> – </w:t>
      </w:r>
      <w:r w:rsidR="006E25B2" w:rsidRPr="003163AE">
        <w:rPr>
          <w:sz w:val="24"/>
          <w:szCs w:val="24"/>
        </w:rPr>
        <w:t>not pursuing because not available if KUMC receives a PPP loan</w:t>
      </w:r>
    </w:p>
    <w:p w14:paraId="6FF02F69" w14:textId="77777777" w:rsidR="00216297" w:rsidRPr="003163AE"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sidRPr="003163AE">
        <w:rPr>
          <w:sz w:val="28"/>
          <w:szCs w:val="28"/>
        </w:rPr>
        <w:t>Modify Budget</w:t>
      </w:r>
    </w:p>
    <w:p w14:paraId="6C57B1F9" w14:textId="77777777" w:rsidR="00216297" w:rsidRPr="003163AE"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sidRPr="003163AE">
        <w:rPr>
          <w:sz w:val="28"/>
          <w:szCs w:val="28"/>
        </w:rPr>
        <w:t xml:space="preserve">Cost Reductions </w:t>
      </w:r>
    </w:p>
    <w:p w14:paraId="7B538DC5" w14:textId="4F844E0B" w:rsidR="00216297" w:rsidRPr="003163AE"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sidRPr="003163AE">
        <w:rPr>
          <w:sz w:val="28"/>
          <w:szCs w:val="28"/>
        </w:rPr>
        <w:t>Cost Deferrals</w:t>
      </w:r>
      <w:r w:rsidR="00712F42" w:rsidRPr="003163AE">
        <w:rPr>
          <w:sz w:val="28"/>
          <w:szCs w:val="28"/>
        </w:rPr>
        <w:t xml:space="preserve">: </w:t>
      </w:r>
      <w:r w:rsidR="006E25B2" w:rsidRPr="003163AE">
        <w:rPr>
          <w:sz w:val="24"/>
          <w:szCs w:val="24"/>
        </w:rPr>
        <w:t>Could hold debt reduction funds temporarily and keep interest payments up to date. Could also hold apportionment payments temporarily if needed.</w:t>
      </w:r>
    </w:p>
    <w:p w14:paraId="4F72C98F" w14:textId="305417E0" w:rsidR="00216297"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Report on TMF building loan refinancing</w:t>
      </w:r>
      <w:r w:rsidR="00712F42">
        <w:rPr>
          <w:sz w:val="28"/>
          <w:szCs w:val="28"/>
        </w:rPr>
        <w:t xml:space="preserve">: </w:t>
      </w:r>
      <w:r w:rsidR="00712F42">
        <w:rPr>
          <w:sz w:val="24"/>
          <w:szCs w:val="24"/>
        </w:rPr>
        <w:t>Dan updated. TMF holds current loan at 4.75%. There are approx. 16-18 years left on the loan. Should we look at refi options? Discussion occurred.</w:t>
      </w:r>
    </w:p>
    <w:p w14:paraId="01AB4AB2" w14:textId="77777777" w:rsidR="00216297"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 xml:space="preserve">Determine amount and approve </w:t>
      </w:r>
    </w:p>
    <w:p w14:paraId="235D36AE" w14:textId="77777777" w:rsidR="00216297"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General Fund</w:t>
      </w:r>
    </w:p>
    <w:p w14:paraId="4A07648A" w14:textId="067BDD25" w:rsidR="00216297" w:rsidRPr="00937405"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Pr>
          <w:sz w:val="28"/>
          <w:szCs w:val="28"/>
        </w:rPr>
        <w:lastRenderedPageBreak/>
        <w:t>A</w:t>
      </w:r>
      <w:r w:rsidRPr="00937405">
        <w:rPr>
          <w:sz w:val="28"/>
          <w:szCs w:val="28"/>
        </w:rPr>
        <w:t>pportionment payment</w:t>
      </w:r>
      <w:r w:rsidR="00CB2A01">
        <w:rPr>
          <w:sz w:val="28"/>
          <w:szCs w:val="28"/>
        </w:rPr>
        <w:t xml:space="preserve">: </w:t>
      </w:r>
      <w:r w:rsidR="00CB2A01">
        <w:rPr>
          <w:sz w:val="24"/>
          <w:szCs w:val="24"/>
        </w:rPr>
        <w:t>David G. motioned 5k to apportionment payment in April; Toni B. seconded; All in favor with the exception of Bravis (nay). Motion passed.</w:t>
      </w:r>
    </w:p>
    <w:p w14:paraId="18A8DCE0" w14:textId="21B2D5FD" w:rsidR="00216297"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sidRPr="003F2DBF">
        <w:rPr>
          <w:sz w:val="28"/>
          <w:szCs w:val="28"/>
        </w:rPr>
        <w:t>Mortgage interest payment</w:t>
      </w:r>
      <w:r w:rsidR="00CB2A01">
        <w:rPr>
          <w:sz w:val="28"/>
          <w:szCs w:val="28"/>
        </w:rPr>
        <w:t xml:space="preserve">: </w:t>
      </w:r>
      <w:r w:rsidR="00CB2A01">
        <w:rPr>
          <w:sz w:val="24"/>
          <w:szCs w:val="24"/>
        </w:rPr>
        <w:t>No action at this tim</w:t>
      </w:r>
      <w:r w:rsidR="00CB2A01" w:rsidRPr="003163AE">
        <w:rPr>
          <w:sz w:val="24"/>
          <w:szCs w:val="24"/>
        </w:rPr>
        <w:t>e</w:t>
      </w:r>
      <w:r w:rsidR="006E25B2" w:rsidRPr="003163AE">
        <w:rPr>
          <w:sz w:val="24"/>
          <w:szCs w:val="24"/>
        </w:rPr>
        <w:t xml:space="preserve"> (pay as usual)</w:t>
      </w:r>
      <w:r w:rsidR="00CB2A01" w:rsidRPr="003163AE">
        <w:rPr>
          <w:sz w:val="24"/>
          <w:szCs w:val="24"/>
        </w:rPr>
        <w:t>.</w:t>
      </w:r>
    </w:p>
    <w:p w14:paraId="212E2F94" w14:textId="798BDE0D" w:rsidR="00216297" w:rsidRPr="00CB2A01" w:rsidRDefault="00216297" w:rsidP="00216297">
      <w:pPr>
        <w:pStyle w:val="Body"/>
        <w:numPr>
          <w:ilvl w:val="1"/>
          <w:numId w:val="5"/>
        </w:numPr>
        <w:pBdr>
          <w:top w:val="nil"/>
          <w:left w:val="nil"/>
          <w:bottom w:val="nil"/>
          <w:right w:val="nil"/>
          <w:between w:val="nil"/>
          <w:bar w:val="nil"/>
        </w:pBdr>
        <w:spacing w:after="0" w:line="240" w:lineRule="auto"/>
        <w:rPr>
          <w:sz w:val="24"/>
          <w:szCs w:val="24"/>
        </w:rPr>
      </w:pPr>
      <w:r w:rsidRPr="003F2DBF">
        <w:rPr>
          <w:sz w:val="28"/>
          <w:szCs w:val="28"/>
        </w:rPr>
        <w:t xml:space="preserve">Debt reduction fund </w:t>
      </w:r>
      <w:r w:rsidR="00CB2A01">
        <w:rPr>
          <w:sz w:val="28"/>
          <w:szCs w:val="28"/>
        </w:rPr>
        <w:t>–</w:t>
      </w:r>
      <w:r w:rsidRPr="003F2DBF">
        <w:rPr>
          <w:sz w:val="28"/>
          <w:szCs w:val="28"/>
        </w:rPr>
        <w:t xml:space="preserve"> </w:t>
      </w:r>
      <w:r w:rsidRPr="00CB2A01">
        <w:rPr>
          <w:sz w:val="24"/>
          <w:szCs w:val="24"/>
        </w:rPr>
        <w:t>payment</w:t>
      </w:r>
      <w:r w:rsidR="00CB2A01" w:rsidRPr="00CB2A01">
        <w:rPr>
          <w:sz w:val="24"/>
          <w:szCs w:val="24"/>
        </w:rPr>
        <w:t>: Erik motioned to pay $35,822.50; Seconded by Lou; All in favor; Motion carried.</w:t>
      </w:r>
    </w:p>
    <w:p w14:paraId="03E40F12" w14:textId="77777777" w:rsidR="00216297"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 xml:space="preserve">Quarterly financial related updates </w:t>
      </w:r>
    </w:p>
    <w:p w14:paraId="5F22D1E5" w14:textId="77777777" w:rsidR="00216297"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 xml:space="preserve">Payroll-related tax returns </w:t>
      </w:r>
    </w:p>
    <w:p w14:paraId="55DB2C69" w14:textId="5A5FAB25" w:rsidR="00216297" w:rsidRPr="003163AE"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 xml:space="preserve">Giving </w:t>
      </w:r>
      <w:r w:rsidRPr="002472D4">
        <w:rPr>
          <w:sz w:val="28"/>
          <w:szCs w:val="28"/>
        </w:rPr>
        <w:t>statements</w:t>
      </w:r>
      <w:r w:rsidR="006E25B2">
        <w:rPr>
          <w:sz w:val="28"/>
          <w:szCs w:val="28"/>
        </w:rPr>
        <w:t xml:space="preserve"> – </w:t>
      </w:r>
      <w:r w:rsidR="006E25B2" w:rsidRPr="003163AE">
        <w:rPr>
          <w:sz w:val="24"/>
          <w:szCs w:val="24"/>
        </w:rPr>
        <w:t>For the first time, congregants were asked to check their own giving through the online directory and given alternatives if they chose not to be part of the directory. So far staff has received no complaints.</w:t>
      </w:r>
    </w:p>
    <w:p w14:paraId="54439967" w14:textId="77777777" w:rsidR="00216297"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Resource center requests</w:t>
      </w:r>
    </w:p>
    <w:p w14:paraId="4060D56A" w14:textId="47800BE8" w:rsidR="00216297"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Fundraising Request – goods</w:t>
      </w:r>
      <w:r w:rsidR="002568AE">
        <w:rPr>
          <w:sz w:val="28"/>
          <w:szCs w:val="28"/>
        </w:rPr>
        <w:t xml:space="preserve">: </w:t>
      </w:r>
      <w:r w:rsidR="002568AE">
        <w:rPr>
          <w:sz w:val="24"/>
          <w:szCs w:val="24"/>
        </w:rPr>
        <w:t>May 2, 2020 Event- Children’s packets. Kathy asked for fundraiser food drive and money. Emie motioned to approve; Bravis Seconded; All approved; Motio</w:t>
      </w:r>
      <w:r w:rsidR="00924832">
        <w:rPr>
          <w:sz w:val="24"/>
          <w:szCs w:val="24"/>
        </w:rPr>
        <w:t xml:space="preserve">n carried. </w:t>
      </w:r>
      <w:del w:id="3" w:author="Houston, Shannon" w:date="2020-05-19T17:48:00Z">
        <w:r w:rsidR="00924832" w:rsidDel="00924832">
          <w:rPr>
            <w:sz w:val="24"/>
            <w:szCs w:val="24"/>
          </w:rPr>
          <w:delText>G</w:delText>
        </w:r>
        <w:r w:rsidR="002568AE" w:rsidDel="00924832">
          <w:rPr>
            <w:sz w:val="24"/>
            <w:szCs w:val="24"/>
          </w:rPr>
          <w:delText xml:space="preserve">ood </w:delText>
        </w:r>
      </w:del>
      <w:ins w:id="4" w:author="Houston, Shannon" w:date="2020-05-19T17:48:00Z">
        <w:r w:rsidR="00924832">
          <w:rPr>
            <w:sz w:val="24"/>
            <w:szCs w:val="24"/>
          </w:rPr>
          <w:t xml:space="preserve">Food </w:t>
        </w:r>
      </w:ins>
      <w:r w:rsidR="002568AE">
        <w:rPr>
          <w:sz w:val="24"/>
          <w:szCs w:val="24"/>
        </w:rPr>
        <w:t>Fundraiser: Emie motioned to approve; Sandy Seconded; All approved; Motion carried.</w:t>
      </w:r>
    </w:p>
    <w:p w14:paraId="5DE82AE8" w14:textId="42A2411E" w:rsidR="00216297"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Budget impact – request increase of $2500</w:t>
      </w:r>
      <w:r w:rsidR="002568AE">
        <w:rPr>
          <w:sz w:val="28"/>
          <w:szCs w:val="28"/>
        </w:rPr>
        <w:t xml:space="preserve">: </w:t>
      </w:r>
      <w:r w:rsidR="002568AE" w:rsidRPr="002568AE">
        <w:rPr>
          <w:sz w:val="24"/>
          <w:szCs w:val="24"/>
        </w:rPr>
        <w:t>tabled.</w:t>
      </w:r>
    </w:p>
    <w:p w14:paraId="2EC2F999" w14:textId="36D04681" w:rsidR="00216297" w:rsidRPr="002568AE" w:rsidRDefault="00216297" w:rsidP="00216297">
      <w:pPr>
        <w:pStyle w:val="Body"/>
        <w:numPr>
          <w:ilvl w:val="1"/>
          <w:numId w:val="5"/>
        </w:numPr>
        <w:pBdr>
          <w:top w:val="nil"/>
          <w:left w:val="nil"/>
          <w:bottom w:val="nil"/>
          <w:right w:val="nil"/>
          <w:between w:val="nil"/>
          <w:bar w:val="nil"/>
        </w:pBdr>
        <w:spacing w:after="0" w:line="240" w:lineRule="auto"/>
        <w:rPr>
          <w:sz w:val="24"/>
          <w:szCs w:val="24"/>
        </w:rPr>
      </w:pPr>
      <w:r>
        <w:rPr>
          <w:sz w:val="28"/>
          <w:szCs w:val="28"/>
        </w:rPr>
        <w:t>Gift of Box Truck</w:t>
      </w:r>
      <w:r w:rsidR="002568AE">
        <w:rPr>
          <w:sz w:val="28"/>
          <w:szCs w:val="28"/>
        </w:rPr>
        <w:t xml:space="preserve">: </w:t>
      </w:r>
      <w:r w:rsidR="002568AE" w:rsidRPr="002568AE">
        <w:rPr>
          <w:sz w:val="24"/>
          <w:szCs w:val="24"/>
        </w:rPr>
        <w:t xml:space="preserve">Lou explained donation of 20k. Check has not been cashed per Melanie. Line Item needed for truck + all applicable costs. Discussion occurred. </w:t>
      </w:r>
      <w:r w:rsidR="002568AE">
        <w:rPr>
          <w:sz w:val="24"/>
          <w:szCs w:val="24"/>
        </w:rPr>
        <w:t>Vote to receive the funds with a three (3) year condition on expenditure. Michael D. motioned to approve; Vince seconded; Lou will communicate plan with the donor; Melanie G. abstained from vote; Motion carried.</w:t>
      </w:r>
    </w:p>
    <w:p w14:paraId="08EE2AF7" w14:textId="77777777" w:rsidR="00216297" w:rsidRPr="00005146"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Pr>
          <w:sz w:val="28"/>
          <w:szCs w:val="28"/>
        </w:rPr>
        <w:t>Internal c</w:t>
      </w:r>
      <w:r w:rsidRPr="00005146">
        <w:rPr>
          <w:sz w:val="28"/>
          <w:szCs w:val="28"/>
        </w:rPr>
        <w:t>ontrols</w:t>
      </w:r>
      <w:r>
        <w:rPr>
          <w:sz w:val="28"/>
          <w:szCs w:val="28"/>
        </w:rPr>
        <w:t xml:space="preserve"> update</w:t>
      </w:r>
    </w:p>
    <w:p w14:paraId="33F30B0A" w14:textId="18E705CF" w:rsidR="00216297" w:rsidRPr="002472D4"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sidRPr="002472D4">
        <w:rPr>
          <w:sz w:val="28"/>
          <w:szCs w:val="28"/>
        </w:rPr>
        <w:t>Status of audit</w:t>
      </w:r>
      <w:r w:rsidR="002568AE">
        <w:rPr>
          <w:sz w:val="28"/>
          <w:szCs w:val="28"/>
        </w:rPr>
        <w:t xml:space="preserve">: </w:t>
      </w:r>
      <w:r w:rsidR="002568AE">
        <w:rPr>
          <w:sz w:val="24"/>
          <w:szCs w:val="24"/>
        </w:rPr>
        <w:t>Dan updated on audit: “letter of agreement” is in effect if we chose to move forward, audit will occur through electronic communication.</w:t>
      </w:r>
    </w:p>
    <w:p w14:paraId="0DFB5926" w14:textId="77777777" w:rsidR="00216297" w:rsidRPr="00EC6671" w:rsidRDefault="00216297" w:rsidP="00216297">
      <w:pPr>
        <w:pStyle w:val="Body"/>
        <w:numPr>
          <w:ilvl w:val="1"/>
          <w:numId w:val="5"/>
        </w:numPr>
        <w:pBdr>
          <w:top w:val="nil"/>
          <w:left w:val="nil"/>
          <w:bottom w:val="nil"/>
          <w:right w:val="nil"/>
          <w:between w:val="nil"/>
          <w:bar w:val="nil"/>
        </w:pBdr>
        <w:spacing w:after="0" w:line="240" w:lineRule="auto"/>
        <w:rPr>
          <w:sz w:val="28"/>
          <w:szCs w:val="28"/>
        </w:rPr>
      </w:pPr>
      <w:r>
        <w:rPr>
          <w:sz w:val="28"/>
          <w:szCs w:val="28"/>
        </w:rPr>
        <w:t xml:space="preserve">Consider </w:t>
      </w:r>
      <w:r w:rsidRPr="00EC6671">
        <w:rPr>
          <w:sz w:val="28"/>
          <w:szCs w:val="28"/>
        </w:rPr>
        <w:t>add</w:t>
      </w:r>
      <w:r>
        <w:rPr>
          <w:sz w:val="28"/>
          <w:szCs w:val="28"/>
        </w:rPr>
        <w:t>ing</w:t>
      </w:r>
      <w:r w:rsidRPr="00EC6671">
        <w:rPr>
          <w:sz w:val="28"/>
          <w:szCs w:val="28"/>
        </w:rPr>
        <w:t xml:space="preserve"> finance committee goals</w:t>
      </w:r>
      <w:r>
        <w:rPr>
          <w:sz w:val="28"/>
          <w:szCs w:val="28"/>
        </w:rPr>
        <w:t xml:space="preserve"> related to internal controls</w:t>
      </w:r>
      <w:r w:rsidRPr="00EC6671">
        <w:rPr>
          <w:sz w:val="28"/>
          <w:szCs w:val="28"/>
        </w:rPr>
        <w:t>:</w:t>
      </w:r>
    </w:p>
    <w:p w14:paraId="7E97CA76" w14:textId="77777777" w:rsidR="00216297" w:rsidRPr="00EC6671"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sidRPr="00EC6671">
        <w:rPr>
          <w:sz w:val="28"/>
          <w:szCs w:val="28"/>
        </w:rPr>
        <w:t>Ensure annual audit is conducted.</w:t>
      </w:r>
    </w:p>
    <w:p w14:paraId="203F11E5" w14:textId="77777777" w:rsidR="00216297" w:rsidRPr="00EC6671" w:rsidRDefault="00216297" w:rsidP="00216297">
      <w:pPr>
        <w:pStyle w:val="Body"/>
        <w:numPr>
          <w:ilvl w:val="2"/>
          <w:numId w:val="5"/>
        </w:numPr>
        <w:pBdr>
          <w:top w:val="nil"/>
          <w:left w:val="nil"/>
          <w:bottom w:val="nil"/>
          <w:right w:val="nil"/>
          <w:between w:val="nil"/>
          <w:bar w:val="nil"/>
        </w:pBdr>
        <w:spacing w:after="0" w:line="240" w:lineRule="auto"/>
        <w:rPr>
          <w:sz w:val="28"/>
          <w:szCs w:val="28"/>
        </w:rPr>
      </w:pPr>
      <w:r>
        <w:rPr>
          <w:sz w:val="28"/>
          <w:szCs w:val="28"/>
        </w:rPr>
        <w:t>Evaluate and update</w:t>
      </w:r>
      <w:r w:rsidRPr="00EC6671">
        <w:rPr>
          <w:sz w:val="28"/>
          <w:szCs w:val="28"/>
        </w:rPr>
        <w:t xml:space="preserve"> internal control policies.</w:t>
      </w:r>
    </w:p>
    <w:p w14:paraId="2E9E4FF1" w14:textId="3F02519B" w:rsidR="00216297" w:rsidRPr="002568AE" w:rsidRDefault="00216297" w:rsidP="00216297">
      <w:pPr>
        <w:pStyle w:val="Body"/>
        <w:numPr>
          <w:ilvl w:val="0"/>
          <w:numId w:val="5"/>
        </w:numPr>
        <w:pBdr>
          <w:top w:val="nil"/>
          <w:left w:val="nil"/>
          <w:bottom w:val="nil"/>
          <w:right w:val="nil"/>
          <w:between w:val="nil"/>
          <w:bar w:val="nil"/>
        </w:pBdr>
        <w:spacing w:after="0" w:line="240" w:lineRule="auto"/>
        <w:rPr>
          <w:sz w:val="24"/>
          <w:szCs w:val="24"/>
        </w:rPr>
      </w:pPr>
      <w:r w:rsidRPr="003F2DBF">
        <w:rPr>
          <w:sz w:val="28"/>
          <w:szCs w:val="28"/>
        </w:rPr>
        <w:t xml:space="preserve"> </w:t>
      </w:r>
      <w:r w:rsidR="002568AE">
        <w:rPr>
          <w:sz w:val="28"/>
          <w:szCs w:val="28"/>
        </w:rPr>
        <w:t xml:space="preserve">Stewardship Update: </w:t>
      </w:r>
      <w:r w:rsidR="002568AE" w:rsidRPr="002568AE">
        <w:rPr>
          <w:sz w:val="24"/>
          <w:szCs w:val="24"/>
        </w:rPr>
        <w:t>moved to May meeting due to time.</w:t>
      </w:r>
    </w:p>
    <w:p w14:paraId="0A6D8A8D" w14:textId="2B1E40CE" w:rsidR="00216297" w:rsidRPr="002472D4"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sidRPr="003F2DBF">
        <w:rPr>
          <w:sz w:val="28"/>
          <w:szCs w:val="28"/>
        </w:rPr>
        <w:t xml:space="preserve"> Other new business</w:t>
      </w:r>
      <w:r w:rsidRPr="002472D4">
        <w:rPr>
          <w:sz w:val="28"/>
          <w:szCs w:val="28"/>
        </w:rPr>
        <w:t>, if any, from our Lead Pastors Estee and Jason</w:t>
      </w:r>
      <w:r w:rsidR="002568AE">
        <w:rPr>
          <w:sz w:val="28"/>
          <w:szCs w:val="28"/>
        </w:rPr>
        <w:t xml:space="preserve">: </w:t>
      </w:r>
      <w:r w:rsidR="002568AE" w:rsidRPr="0014132E">
        <w:rPr>
          <w:sz w:val="24"/>
          <w:szCs w:val="24"/>
        </w:rPr>
        <w:t>NONE</w:t>
      </w:r>
    </w:p>
    <w:p w14:paraId="2768E6F7" w14:textId="5F3706A3" w:rsidR="00216297" w:rsidRDefault="00216297" w:rsidP="00216297">
      <w:pPr>
        <w:pStyle w:val="Body"/>
        <w:numPr>
          <w:ilvl w:val="0"/>
          <w:numId w:val="5"/>
        </w:numPr>
        <w:pBdr>
          <w:top w:val="nil"/>
          <w:left w:val="nil"/>
          <w:bottom w:val="nil"/>
          <w:right w:val="nil"/>
          <w:between w:val="nil"/>
          <w:bar w:val="nil"/>
        </w:pBdr>
        <w:spacing w:after="0" w:line="240" w:lineRule="auto"/>
        <w:rPr>
          <w:sz w:val="28"/>
          <w:szCs w:val="28"/>
        </w:rPr>
      </w:pPr>
      <w:r w:rsidRPr="002472D4">
        <w:rPr>
          <w:sz w:val="28"/>
          <w:szCs w:val="28"/>
        </w:rPr>
        <w:t xml:space="preserve"> Other new business, if any, from</w:t>
      </w:r>
      <w:r>
        <w:rPr>
          <w:sz w:val="28"/>
          <w:szCs w:val="28"/>
        </w:rPr>
        <w:t xml:space="preserve"> committee</w:t>
      </w:r>
      <w:r w:rsidR="0014132E">
        <w:rPr>
          <w:sz w:val="28"/>
          <w:szCs w:val="28"/>
        </w:rPr>
        <w:t xml:space="preserve">: </w:t>
      </w:r>
      <w:r w:rsidR="0014132E" w:rsidRPr="0014132E">
        <w:rPr>
          <w:sz w:val="24"/>
          <w:szCs w:val="24"/>
        </w:rPr>
        <w:t>NONE</w:t>
      </w:r>
    </w:p>
    <w:p w14:paraId="6059A444" w14:textId="69FFB29F" w:rsidR="0014132E" w:rsidRDefault="0014132E" w:rsidP="00216297"/>
    <w:p w14:paraId="55658A72" w14:textId="707DD437" w:rsidR="006E580E" w:rsidRPr="00097004" w:rsidRDefault="000901C7" w:rsidP="00216297">
      <w:pPr>
        <w:rPr>
          <w:b/>
          <w:sz w:val="28"/>
          <w:szCs w:val="28"/>
        </w:rPr>
      </w:pPr>
      <w:r w:rsidRPr="00097004">
        <w:rPr>
          <w:b/>
          <w:sz w:val="28"/>
          <w:szCs w:val="28"/>
        </w:rPr>
        <w:t xml:space="preserve">Next </w:t>
      </w:r>
      <w:r w:rsidR="00D5686F" w:rsidRPr="00097004">
        <w:rPr>
          <w:b/>
          <w:sz w:val="28"/>
          <w:szCs w:val="28"/>
        </w:rPr>
        <w:t>Finance Committee</w:t>
      </w:r>
      <w:r w:rsidR="00256AEC">
        <w:rPr>
          <w:b/>
          <w:sz w:val="28"/>
          <w:szCs w:val="28"/>
        </w:rPr>
        <w:t xml:space="preserve"> </w:t>
      </w:r>
      <w:r w:rsidR="00A678A5">
        <w:rPr>
          <w:b/>
          <w:sz w:val="28"/>
          <w:szCs w:val="28"/>
        </w:rPr>
        <w:t>Meeting</w:t>
      </w:r>
      <w:r w:rsidR="004D5C26">
        <w:rPr>
          <w:b/>
          <w:sz w:val="28"/>
          <w:szCs w:val="28"/>
        </w:rPr>
        <w:t xml:space="preserve"> </w:t>
      </w:r>
      <w:r w:rsidR="006433D5" w:rsidRPr="006433D5">
        <w:rPr>
          <w:b/>
          <w:sz w:val="28"/>
          <w:szCs w:val="28"/>
        </w:rPr>
        <w:t xml:space="preserve">Tuesday, </w:t>
      </w:r>
      <w:r w:rsidR="00C33A20">
        <w:rPr>
          <w:b/>
          <w:sz w:val="28"/>
          <w:szCs w:val="28"/>
        </w:rPr>
        <w:t>May</w:t>
      </w:r>
      <w:r w:rsidR="00CB5019">
        <w:rPr>
          <w:b/>
          <w:sz w:val="28"/>
          <w:szCs w:val="28"/>
        </w:rPr>
        <w:t xml:space="preserve"> </w:t>
      </w:r>
      <w:r w:rsidR="00C33A20">
        <w:rPr>
          <w:b/>
          <w:sz w:val="28"/>
          <w:szCs w:val="28"/>
        </w:rPr>
        <w:t>19</w:t>
      </w:r>
      <w:r w:rsidR="001C5001">
        <w:rPr>
          <w:b/>
          <w:sz w:val="28"/>
          <w:szCs w:val="28"/>
        </w:rPr>
        <w:t>, 2020</w:t>
      </w:r>
      <w:r w:rsidR="00A678A5">
        <w:rPr>
          <w:b/>
          <w:sz w:val="28"/>
          <w:szCs w:val="28"/>
        </w:rPr>
        <w:t xml:space="preserve"> at 6:30 PM</w:t>
      </w:r>
      <w:r w:rsidR="006433D5">
        <w:t>.</w:t>
      </w:r>
      <w:r w:rsidR="00DD5003">
        <w:t xml:space="preserve"> (Procedure to be announced pending pandemic status.)</w:t>
      </w:r>
    </w:p>
    <w:p w14:paraId="3F585B02" w14:textId="3C6C1A42" w:rsidR="00102AED" w:rsidRDefault="00102AED" w:rsidP="000901C7"/>
    <w:p w14:paraId="221E1B7C" w14:textId="11DC6107" w:rsidR="007A10B9" w:rsidRDefault="0014132E" w:rsidP="000901C7">
      <w:r>
        <w:t>Closing prayer by Pastor Jason.</w:t>
      </w:r>
    </w:p>
    <w:p w14:paraId="4E82FFDE" w14:textId="2643420A" w:rsidR="0014132E" w:rsidRDefault="0014132E" w:rsidP="000901C7">
      <w:r>
        <w:t>Meeting adjourned at 9:16pm.</w:t>
      </w:r>
    </w:p>
    <w:p w14:paraId="7D492E01" w14:textId="7B76DB4A" w:rsidR="0014132E" w:rsidRDefault="0014132E" w:rsidP="000901C7"/>
    <w:p w14:paraId="19C79AB3" w14:textId="1655A4B1" w:rsidR="0014132E" w:rsidRDefault="0014132E" w:rsidP="000901C7">
      <w:pPr>
        <w:rPr>
          <w:ins w:id="5" w:author="Houston, Shannon" w:date="2020-05-19T17:49:00Z"/>
        </w:rPr>
      </w:pPr>
      <w:r>
        <w:t>Minutes respectfully submitted by Shannon Houston Shedd.</w:t>
      </w:r>
    </w:p>
    <w:p w14:paraId="6E9BD2DE" w14:textId="0868920D" w:rsidR="00924832" w:rsidRDefault="00924832" w:rsidP="000901C7">
      <w:ins w:id="6" w:author="Houston, Shannon" w:date="2020-05-19T17:49:00Z">
        <w:r>
          <w:t>Minutes corrected on 5/19/2020 as noted in “tracked changes” by SHS.</w:t>
        </w:r>
      </w:ins>
    </w:p>
    <w:sectPr w:rsidR="00924832" w:rsidSect="003163A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57B8" w14:textId="77777777" w:rsidR="00705C4E" w:rsidRDefault="00705C4E" w:rsidP="000901C7">
      <w:r>
        <w:separator/>
      </w:r>
    </w:p>
  </w:endnote>
  <w:endnote w:type="continuationSeparator" w:id="0">
    <w:p w14:paraId="25A69355" w14:textId="77777777" w:rsidR="00705C4E" w:rsidRDefault="00705C4E" w:rsidP="0009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FCF79" w14:textId="77777777" w:rsidR="00705C4E" w:rsidRDefault="00705C4E" w:rsidP="000901C7">
      <w:r>
        <w:separator/>
      </w:r>
    </w:p>
  </w:footnote>
  <w:footnote w:type="continuationSeparator" w:id="0">
    <w:p w14:paraId="6950E3EC" w14:textId="77777777" w:rsidR="00705C4E" w:rsidRDefault="00705C4E" w:rsidP="0009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707"/>
    <w:multiLevelType w:val="hybridMultilevel"/>
    <w:tmpl w:val="D4B4A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2DB8"/>
    <w:multiLevelType w:val="hybridMultilevel"/>
    <w:tmpl w:val="CED2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14537"/>
    <w:multiLevelType w:val="hybridMultilevel"/>
    <w:tmpl w:val="13F884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C1E2F"/>
    <w:multiLevelType w:val="hybridMultilevel"/>
    <w:tmpl w:val="26E4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108BF"/>
    <w:multiLevelType w:val="hybridMultilevel"/>
    <w:tmpl w:val="301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uston, Shannon">
    <w15:presenceInfo w15:providerId="AD" w15:userId="S-1-5-21-2102474053-1423982184-646806464-49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73"/>
    <w:rsid w:val="000148B5"/>
    <w:rsid w:val="00022D74"/>
    <w:rsid w:val="000402EB"/>
    <w:rsid w:val="00044A4B"/>
    <w:rsid w:val="00051A67"/>
    <w:rsid w:val="000901C7"/>
    <w:rsid w:val="00097004"/>
    <w:rsid w:val="00102AED"/>
    <w:rsid w:val="00125D5A"/>
    <w:rsid w:val="0014132E"/>
    <w:rsid w:val="001528BD"/>
    <w:rsid w:val="00196DA5"/>
    <w:rsid w:val="001A066A"/>
    <w:rsid w:val="001C5001"/>
    <w:rsid w:val="001D791F"/>
    <w:rsid w:val="00216297"/>
    <w:rsid w:val="002568AE"/>
    <w:rsid w:val="00256AEC"/>
    <w:rsid w:val="00286B33"/>
    <w:rsid w:val="002A73F4"/>
    <w:rsid w:val="002D128B"/>
    <w:rsid w:val="002E1813"/>
    <w:rsid w:val="002E32FB"/>
    <w:rsid w:val="003163AE"/>
    <w:rsid w:val="0033169A"/>
    <w:rsid w:val="003350C0"/>
    <w:rsid w:val="00354B32"/>
    <w:rsid w:val="00360E04"/>
    <w:rsid w:val="003861E4"/>
    <w:rsid w:val="003A5FA2"/>
    <w:rsid w:val="003A626B"/>
    <w:rsid w:val="003B29B1"/>
    <w:rsid w:val="003C795E"/>
    <w:rsid w:val="004044BB"/>
    <w:rsid w:val="00405CCC"/>
    <w:rsid w:val="00407236"/>
    <w:rsid w:val="00442E68"/>
    <w:rsid w:val="0044579A"/>
    <w:rsid w:val="00467EBD"/>
    <w:rsid w:val="00472C73"/>
    <w:rsid w:val="004B02A8"/>
    <w:rsid w:val="004B071F"/>
    <w:rsid w:val="004D0787"/>
    <w:rsid w:val="004D5C26"/>
    <w:rsid w:val="004D6A36"/>
    <w:rsid w:val="0050423E"/>
    <w:rsid w:val="0051028A"/>
    <w:rsid w:val="005113F1"/>
    <w:rsid w:val="00517513"/>
    <w:rsid w:val="00524661"/>
    <w:rsid w:val="00527DAA"/>
    <w:rsid w:val="0053066C"/>
    <w:rsid w:val="00531466"/>
    <w:rsid w:val="00554129"/>
    <w:rsid w:val="0058443F"/>
    <w:rsid w:val="005C2730"/>
    <w:rsid w:val="005E09EC"/>
    <w:rsid w:val="00617B65"/>
    <w:rsid w:val="006433D5"/>
    <w:rsid w:val="00650E3B"/>
    <w:rsid w:val="006512AD"/>
    <w:rsid w:val="0067619E"/>
    <w:rsid w:val="00687902"/>
    <w:rsid w:val="006B4C9E"/>
    <w:rsid w:val="006C0E26"/>
    <w:rsid w:val="006E25B2"/>
    <w:rsid w:val="006E3757"/>
    <w:rsid w:val="006E580E"/>
    <w:rsid w:val="007020B8"/>
    <w:rsid w:val="00705C4E"/>
    <w:rsid w:val="00712DA9"/>
    <w:rsid w:val="00712F42"/>
    <w:rsid w:val="00733069"/>
    <w:rsid w:val="00746C84"/>
    <w:rsid w:val="0075640B"/>
    <w:rsid w:val="007610EE"/>
    <w:rsid w:val="00782EB1"/>
    <w:rsid w:val="00785AC8"/>
    <w:rsid w:val="007936AD"/>
    <w:rsid w:val="007A10B9"/>
    <w:rsid w:val="007B17C2"/>
    <w:rsid w:val="00885D32"/>
    <w:rsid w:val="008E5F4B"/>
    <w:rsid w:val="00902FDE"/>
    <w:rsid w:val="00912334"/>
    <w:rsid w:val="009133A8"/>
    <w:rsid w:val="00924832"/>
    <w:rsid w:val="009307FD"/>
    <w:rsid w:val="00973985"/>
    <w:rsid w:val="00994881"/>
    <w:rsid w:val="009B21A4"/>
    <w:rsid w:val="009B29CA"/>
    <w:rsid w:val="009D01FA"/>
    <w:rsid w:val="00A42790"/>
    <w:rsid w:val="00A678A5"/>
    <w:rsid w:val="00A90462"/>
    <w:rsid w:val="00AE3A39"/>
    <w:rsid w:val="00AE4985"/>
    <w:rsid w:val="00B21C0C"/>
    <w:rsid w:val="00B310F4"/>
    <w:rsid w:val="00B335D5"/>
    <w:rsid w:val="00B61479"/>
    <w:rsid w:val="00B63E36"/>
    <w:rsid w:val="00BC4F93"/>
    <w:rsid w:val="00BD4E38"/>
    <w:rsid w:val="00BE1B2F"/>
    <w:rsid w:val="00C104FA"/>
    <w:rsid w:val="00C33A20"/>
    <w:rsid w:val="00C3725D"/>
    <w:rsid w:val="00C52D2A"/>
    <w:rsid w:val="00C603F4"/>
    <w:rsid w:val="00C61FAE"/>
    <w:rsid w:val="00C954BA"/>
    <w:rsid w:val="00CA0331"/>
    <w:rsid w:val="00CA7004"/>
    <w:rsid w:val="00CB2A01"/>
    <w:rsid w:val="00CB5019"/>
    <w:rsid w:val="00CF3521"/>
    <w:rsid w:val="00D02C01"/>
    <w:rsid w:val="00D14CA8"/>
    <w:rsid w:val="00D44638"/>
    <w:rsid w:val="00D5686F"/>
    <w:rsid w:val="00D57FF6"/>
    <w:rsid w:val="00D65B5E"/>
    <w:rsid w:val="00D70E24"/>
    <w:rsid w:val="00D80B88"/>
    <w:rsid w:val="00D94706"/>
    <w:rsid w:val="00DD5003"/>
    <w:rsid w:val="00DD55A7"/>
    <w:rsid w:val="00DF15CF"/>
    <w:rsid w:val="00E17024"/>
    <w:rsid w:val="00E2748B"/>
    <w:rsid w:val="00E35FEC"/>
    <w:rsid w:val="00E432F2"/>
    <w:rsid w:val="00E54FF4"/>
    <w:rsid w:val="00E5532E"/>
    <w:rsid w:val="00EA22B0"/>
    <w:rsid w:val="00EA5CC1"/>
    <w:rsid w:val="00EB7BD4"/>
    <w:rsid w:val="00F1184F"/>
    <w:rsid w:val="00F306A9"/>
    <w:rsid w:val="00F716FC"/>
    <w:rsid w:val="00F93CDB"/>
    <w:rsid w:val="00F97974"/>
    <w:rsid w:val="00FA6873"/>
    <w:rsid w:val="00FD187F"/>
    <w:rsid w:val="00FE3F39"/>
    <w:rsid w:val="00FF133D"/>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D9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73"/>
    <w:pPr>
      <w:ind w:left="720"/>
      <w:contextualSpacing/>
    </w:pPr>
  </w:style>
  <w:style w:type="paragraph" w:styleId="Header">
    <w:name w:val="header"/>
    <w:basedOn w:val="Normal"/>
    <w:link w:val="HeaderChar"/>
    <w:uiPriority w:val="99"/>
    <w:unhideWhenUsed/>
    <w:rsid w:val="000901C7"/>
    <w:pPr>
      <w:tabs>
        <w:tab w:val="center" w:pos="4680"/>
        <w:tab w:val="right" w:pos="9360"/>
      </w:tabs>
    </w:pPr>
  </w:style>
  <w:style w:type="character" w:customStyle="1" w:styleId="HeaderChar">
    <w:name w:val="Header Char"/>
    <w:basedOn w:val="DefaultParagraphFont"/>
    <w:link w:val="Header"/>
    <w:uiPriority w:val="99"/>
    <w:rsid w:val="000901C7"/>
  </w:style>
  <w:style w:type="paragraph" w:styleId="Footer">
    <w:name w:val="footer"/>
    <w:basedOn w:val="Normal"/>
    <w:link w:val="FooterChar"/>
    <w:uiPriority w:val="99"/>
    <w:unhideWhenUsed/>
    <w:rsid w:val="000901C7"/>
    <w:pPr>
      <w:tabs>
        <w:tab w:val="center" w:pos="4680"/>
        <w:tab w:val="right" w:pos="9360"/>
      </w:tabs>
    </w:pPr>
  </w:style>
  <w:style w:type="character" w:customStyle="1" w:styleId="FooterChar">
    <w:name w:val="Footer Char"/>
    <w:basedOn w:val="DefaultParagraphFont"/>
    <w:link w:val="Footer"/>
    <w:uiPriority w:val="99"/>
    <w:rsid w:val="000901C7"/>
  </w:style>
  <w:style w:type="paragraph" w:customStyle="1" w:styleId="Body">
    <w:name w:val="Body"/>
    <w:rsid w:val="00746C84"/>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yiv1965356076ydpa340b3bayiv6461857689ydpf9a810fcyiv6880574863ydp384ae4ebyiv7000865422msonormal">
    <w:name w:val="yiv1965356076ydpa340b3bayiv6461857689ydpf9a810fcyiv6880574863ydp384ae4ebyiv7000865422msonormal"/>
    <w:basedOn w:val="Normal"/>
    <w:rsid w:val="00885D32"/>
    <w:pPr>
      <w:spacing w:before="100" w:beforeAutospacing="1" w:after="100" w:afterAutospacing="1"/>
    </w:pPr>
    <w:rPr>
      <w:rFonts w:ascii="Times New Roman" w:eastAsia="Times New Roman" w:hAnsi="Times New Roman" w:cs="Times New Roman"/>
    </w:rPr>
  </w:style>
  <w:style w:type="character" w:customStyle="1" w:styleId="yiv1965356076">
    <w:name w:val="yiv1965356076"/>
    <w:basedOn w:val="DefaultParagraphFont"/>
    <w:rsid w:val="00885D32"/>
  </w:style>
  <w:style w:type="character" w:customStyle="1" w:styleId="yiv9798819749">
    <w:name w:val="yiv9798819749"/>
    <w:basedOn w:val="DefaultParagraphFont"/>
    <w:rsid w:val="002E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77">
      <w:bodyDiv w:val="1"/>
      <w:marLeft w:val="0"/>
      <w:marRight w:val="0"/>
      <w:marTop w:val="0"/>
      <w:marBottom w:val="0"/>
      <w:divBdr>
        <w:top w:val="none" w:sz="0" w:space="0" w:color="auto"/>
        <w:left w:val="none" w:sz="0" w:space="0" w:color="auto"/>
        <w:bottom w:val="none" w:sz="0" w:space="0" w:color="auto"/>
        <w:right w:val="none" w:sz="0" w:space="0" w:color="auto"/>
      </w:divBdr>
    </w:div>
    <w:div w:id="56980837">
      <w:bodyDiv w:val="1"/>
      <w:marLeft w:val="0"/>
      <w:marRight w:val="0"/>
      <w:marTop w:val="0"/>
      <w:marBottom w:val="0"/>
      <w:divBdr>
        <w:top w:val="none" w:sz="0" w:space="0" w:color="auto"/>
        <w:left w:val="none" w:sz="0" w:space="0" w:color="auto"/>
        <w:bottom w:val="none" w:sz="0" w:space="0" w:color="auto"/>
        <w:right w:val="none" w:sz="0" w:space="0" w:color="auto"/>
      </w:divBdr>
    </w:div>
    <w:div w:id="177161383">
      <w:bodyDiv w:val="1"/>
      <w:marLeft w:val="0"/>
      <w:marRight w:val="0"/>
      <w:marTop w:val="0"/>
      <w:marBottom w:val="0"/>
      <w:divBdr>
        <w:top w:val="none" w:sz="0" w:space="0" w:color="auto"/>
        <w:left w:val="none" w:sz="0" w:space="0" w:color="auto"/>
        <w:bottom w:val="none" w:sz="0" w:space="0" w:color="auto"/>
        <w:right w:val="none" w:sz="0" w:space="0" w:color="auto"/>
      </w:divBdr>
    </w:div>
    <w:div w:id="186336601">
      <w:bodyDiv w:val="1"/>
      <w:marLeft w:val="0"/>
      <w:marRight w:val="0"/>
      <w:marTop w:val="0"/>
      <w:marBottom w:val="0"/>
      <w:divBdr>
        <w:top w:val="none" w:sz="0" w:space="0" w:color="auto"/>
        <w:left w:val="none" w:sz="0" w:space="0" w:color="auto"/>
        <w:bottom w:val="none" w:sz="0" w:space="0" w:color="auto"/>
        <w:right w:val="none" w:sz="0" w:space="0" w:color="auto"/>
      </w:divBdr>
    </w:div>
    <w:div w:id="232739681">
      <w:bodyDiv w:val="1"/>
      <w:marLeft w:val="0"/>
      <w:marRight w:val="0"/>
      <w:marTop w:val="0"/>
      <w:marBottom w:val="0"/>
      <w:divBdr>
        <w:top w:val="none" w:sz="0" w:space="0" w:color="auto"/>
        <w:left w:val="none" w:sz="0" w:space="0" w:color="auto"/>
        <w:bottom w:val="none" w:sz="0" w:space="0" w:color="auto"/>
        <w:right w:val="none" w:sz="0" w:space="0" w:color="auto"/>
      </w:divBdr>
    </w:div>
    <w:div w:id="243535248">
      <w:bodyDiv w:val="1"/>
      <w:marLeft w:val="0"/>
      <w:marRight w:val="0"/>
      <w:marTop w:val="0"/>
      <w:marBottom w:val="0"/>
      <w:divBdr>
        <w:top w:val="none" w:sz="0" w:space="0" w:color="auto"/>
        <w:left w:val="none" w:sz="0" w:space="0" w:color="auto"/>
        <w:bottom w:val="none" w:sz="0" w:space="0" w:color="auto"/>
        <w:right w:val="none" w:sz="0" w:space="0" w:color="auto"/>
      </w:divBdr>
      <w:divsChild>
        <w:div w:id="1671717962">
          <w:blockQuote w:val="1"/>
          <w:marLeft w:val="0"/>
          <w:marRight w:val="0"/>
          <w:marTop w:val="0"/>
          <w:marBottom w:val="0"/>
          <w:divBdr>
            <w:top w:val="none" w:sz="0" w:space="0" w:color="auto"/>
            <w:left w:val="none" w:sz="0" w:space="0" w:color="auto"/>
            <w:bottom w:val="none" w:sz="0" w:space="0" w:color="auto"/>
            <w:right w:val="none" w:sz="0" w:space="0" w:color="auto"/>
          </w:divBdr>
          <w:divsChild>
            <w:div w:id="131296029">
              <w:marLeft w:val="0"/>
              <w:marRight w:val="0"/>
              <w:marTop w:val="0"/>
              <w:marBottom w:val="0"/>
              <w:divBdr>
                <w:top w:val="none" w:sz="0" w:space="0" w:color="auto"/>
                <w:left w:val="none" w:sz="0" w:space="0" w:color="auto"/>
                <w:bottom w:val="none" w:sz="0" w:space="0" w:color="auto"/>
                <w:right w:val="none" w:sz="0" w:space="0" w:color="auto"/>
              </w:divBdr>
              <w:divsChild>
                <w:div w:id="838932945">
                  <w:marLeft w:val="0"/>
                  <w:marRight w:val="0"/>
                  <w:marTop w:val="0"/>
                  <w:marBottom w:val="0"/>
                  <w:divBdr>
                    <w:top w:val="none" w:sz="0" w:space="0" w:color="auto"/>
                    <w:left w:val="none" w:sz="0" w:space="0" w:color="auto"/>
                    <w:bottom w:val="none" w:sz="0" w:space="0" w:color="auto"/>
                    <w:right w:val="none" w:sz="0" w:space="0" w:color="auto"/>
                  </w:divBdr>
                  <w:divsChild>
                    <w:div w:id="1332678111">
                      <w:marLeft w:val="0"/>
                      <w:marRight w:val="0"/>
                      <w:marTop w:val="0"/>
                      <w:marBottom w:val="0"/>
                      <w:divBdr>
                        <w:top w:val="none" w:sz="0" w:space="0" w:color="auto"/>
                        <w:left w:val="none" w:sz="0" w:space="0" w:color="auto"/>
                        <w:bottom w:val="none" w:sz="0" w:space="0" w:color="auto"/>
                        <w:right w:val="none" w:sz="0" w:space="0" w:color="auto"/>
                      </w:divBdr>
                      <w:divsChild>
                        <w:div w:id="1463428097">
                          <w:blockQuote w:val="1"/>
                          <w:marLeft w:val="0"/>
                          <w:marRight w:val="0"/>
                          <w:marTop w:val="0"/>
                          <w:marBottom w:val="0"/>
                          <w:divBdr>
                            <w:top w:val="none" w:sz="0" w:space="0" w:color="auto"/>
                            <w:left w:val="none" w:sz="0" w:space="0" w:color="auto"/>
                            <w:bottom w:val="none" w:sz="0" w:space="0" w:color="auto"/>
                            <w:right w:val="none" w:sz="0" w:space="0" w:color="auto"/>
                          </w:divBdr>
                          <w:divsChild>
                            <w:div w:id="1204174091">
                              <w:marLeft w:val="0"/>
                              <w:marRight w:val="0"/>
                              <w:marTop w:val="0"/>
                              <w:marBottom w:val="0"/>
                              <w:divBdr>
                                <w:top w:val="none" w:sz="0" w:space="0" w:color="auto"/>
                                <w:left w:val="none" w:sz="0" w:space="0" w:color="auto"/>
                                <w:bottom w:val="none" w:sz="0" w:space="0" w:color="auto"/>
                                <w:right w:val="none" w:sz="0" w:space="0" w:color="auto"/>
                              </w:divBdr>
                              <w:divsChild>
                                <w:div w:id="496195535">
                                  <w:marLeft w:val="0"/>
                                  <w:marRight w:val="0"/>
                                  <w:marTop w:val="0"/>
                                  <w:marBottom w:val="0"/>
                                  <w:divBdr>
                                    <w:top w:val="none" w:sz="0" w:space="0" w:color="auto"/>
                                    <w:left w:val="none" w:sz="0" w:space="0" w:color="auto"/>
                                    <w:bottom w:val="none" w:sz="0" w:space="0" w:color="auto"/>
                                    <w:right w:val="none" w:sz="0" w:space="0" w:color="auto"/>
                                  </w:divBdr>
                                  <w:divsChild>
                                    <w:div w:id="1479808699">
                                      <w:marLeft w:val="0"/>
                                      <w:marRight w:val="0"/>
                                      <w:marTop w:val="0"/>
                                      <w:marBottom w:val="0"/>
                                      <w:divBdr>
                                        <w:top w:val="none" w:sz="0" w:space="0" w:color="auto"/>
                                        <w:left w:val="none" w:sz="0" w:space="0" w:color="auto"/>
                                        <w:bottom w:val="none" w:sz="0" w:space="0" w:color="auto"/>
                                        <w:right w:val="none" w:sz="0" w:space="0" w:color="auto"/>
                                      </w:divBdr>
                                      <w:divsChild>
                                        <w:div w:id="1734159475">
                                          <w:blockQuote w:val="1"/>
                                          <w:marLeft w:val="135"/>
                                          <w:marRight w:val="0"/>
                                          <w:marTop w:val="0"/>
                                          <w:marBottom w:val="0"/>
                                          <w:divBdr>
                                            <w:top w:val="none" w:sz="0" w:space="0" w:color="auto"/>
                                            <w:left w:val="none" w:sz="0" w:space="0" w:color="auto"/>
                                            <w:bottom w:val="none" w:sz="0" w:space="0" w:color="auto"/>
                                            <w:right w:val="none" w:sz="0" w:space="0" w:color="auto"/>
                                          </w:divBdr>
                                          <w:divsChild>
                                            <w:div w:id="88282026">
                                              <w:marLeft w:val="0"/>
                                              <w:marRight w:val="0"/>
                                              <w:marTop w:val="0"/>
                                              <w:marBottom w:val="0"/>
                                              <w:divBdr>
                                                <w:top w:val="none" w:sz="0" w:space="0" w:color="auto"/>
                                                <w:left w:val="none" w:sz="0" w:space="0" w:color="auto"/>
                                                <w:bottom w:val="none" w:sz="0" w:space="0" w:color="auto"/>
                                                <w:right w:val="none" w:sz="0" w:space="0" w:color="auto"/>
                                              </w:divBdr>
                                              <w:divsChild>
                                                <w:div w:id="326792197">
                                                  <w:marLeft w:val="0"/>
                                                  <w:marRight w:val="0"/>
                                                  <w:marTop w:val="0"/>
                                                  <w:marBottom w:val="0"/>
                                                  <w:divBdr>
                                                    <w:top w:val="none" w:sz="0" w:space="0" w:color="auto"/>
                                                    <w:left w:val="none" w:sz="0" w:space="0" w:color="auto"/>
                                                    <w:bottom w:val="none" w:sz="0" w:space="0" w:color="auto"/>
                                                    <w:right w:val="none" w:sz="0" w:space="0" w:color="auto"/>
                                                  </w:divBdr>
                                                  <w:divsChild>
                                                    <w:div w:id="398527806">
                                                      <w:marLeft w:val="0"/>
                                                      <w:marRight w:val="0"/>
                                                      <w:marTop w:val="0"/>
                                                      <w:marBottom w:val="0"/>
                                                      <w:divBdr>
                                                        <w:top w:val="none" w:sz="0" w:space="0" w:color="auto"/>
                                                        <w:left w:val="none" w:sz="0" w:space="0" w:color="auto"/>
                                                        <w:bottom w:val="none" w:sz="0" w:space="0" w:color="auto"/>
                                                        <w:right w:val="none" w:sz="0" w:space="0" w:color="auto"/>
                                                      </w:divBdr>
                                                      <w:divsChild>
                                                        <w:div w:id="1294481326">
                                                          <w:marLeft w:val="0"/>
                                                          <w:marRight w:val="0"/>
                                                          <w:marTop w:val="0"/>
                                                          <w:marBottom w:val="0"/>
                                                          <w:divBdr>
                                                            <w:top w:val="none" w:sz="0" w:space="0" w:color="auto"/>
                                                            <w:left w:val="none" w:sz="0" w:space="0" w:color="auto"/>
                                                            <w:bottom w:val="none" w:sz="0" w:space="0" w:color="auto"/>
                                                            <w:right w:val="none" w:sz="0" w:space="0" w:color="auto"/>
                                                          </w:divBdr>
                                                          <w:divsChild>
                                                            <w:div w:id="517962325">
                                                              <w:marLeft w:val="0"/>
                                                              <w:marRight w:val="0"/>
                                                              <w:marTop w:val="0"/>
                                                              <w:marBottom w:val="0"/>
                                                              <w:divBdr>
                                                                <w:top w:val="none" w:sz="0" w:space="0" w:color="auto"/>
                                                                <w:left w:val="none" w:sz="0" w:space="0" w:color="auto"/>
                                                                <w:bottom w:val="none" w:sz="0" w:space="0" w:color="auto"/>
                                                                <w:right w:val="none" w:sz="0" w:space="0" w:color="auto"/>
                                                              </w:divBdr>
                                                              <w:divsChild>
                                                                <w:div w:id="1399402273">
                                                                  <w:marLeft w:val="0"/>
                                                                  <w:marRight w:val="0"/>
                                                                  <w:marTop w:val="0"/>
                                                                  <w:marBottom w:val="0"/>
                                                                  <w:divBdr>
                                                                    <w:top w:val="none" w:sz="0" w:space="0" w:color="auto"/>
                                                                    <w:left w:val="none" w:sz="0" w:space="0" w:color="auto"/>
                                                                    <w:bottom w:val="none" w:sz="0" w:space="0" w:color="auto"/>
                                                                    <w:right w:val="none" w:sz="0" w:space="0" w:color="auto"/>
                                                                  </w:divBdr>
                                                                  <w:divsChild>
                                                                    <w:div w:id="69354072">
                                                                      <w:marLeft w:val="0"/>
                                                                      <w:marRight w:val="0"/>
                                                                      <w:marTop w:val="0"/>
                                                                      <w:marBottom w:val="0"/>
                                                                      <w:divBdr>
                                                                        <w:top w:val="none" w:sz="0" w:space="0" w:color="auto"/>
                                                                        <w:left w:val="none" w:sz="0" w:space="0" w:color="auto"/>
                                                                        <w:bottom w:val="none" w:sz="0" w:space="0" w:color="auto"/>
                                                                        <w:right w:val="none" w:sz="0" w:space="0" w:color="auto"/>
                                                                      </w:divBdr>
                                                                      <w:divsChild>
                                                                        <w:div w:id="420563449">
                                                                          <w:marLeft w:val="0"/>
                                                                          <w:marRight w:val="0"/>
                                                                          <w:marTop w:val="0"/>
                                                                          <w:marBottom w:val="0"/>
                                                                          <w:divBdr>
                                                                            <w:top w:val="none" w:sz="0" w:space="0" w:color="auto"/>
                                                                            <w:left w:val="none" w:sz="0" w:space="0" w:color="auto"/>
                                                                            <w:bottom w:val="none" w:sz="0" w:space="0" w:color="auto"/>
                                                                            <w:right w:val="none" w:sz="0" w:space="0" w:color="auto"/>
                                                                          </w:divBdr>
                                                                          <w:divsChild>
                                                                            <w:div w:id="1260797633">
                                                                              <w:marLeft w:val="0"/>
                                                                              <w:marRight w:val="0"/>
                                                                              <w:marTop w:val="0"/>
                                                                              <w:marBottom w:val="0"/>
                                                                              <w:divBdr>
                                                                                <w:top w:val="none" w:sz="0" w:space="0" w:color="auto"/>
                                                                                <w:left w:val="none" w:sz="0" w:space="0" w:color="auto"/>
                                                                                <w:bottom w:val="none" w:sz="0" w:space="0" w:color="auto"/>
                                                                                <w:right w:val="none" w:sz="0" w:space="0" w:color="auto"/>
                                                                              </w:divBdr>
                                                                              <w:divsChild>
                                                                                <w:div w:id="1580022386">
                                                                                  <w:marLeft w:val="0"/>
                                                                                  <w:marRight w:val="0"/>
                                                                                  <w:marTop w:val="0"/>
                                                                                  <w:marBottom w:val="0"/>
                                                                                  <w:divBdr>
                                                                                    <w:top w:val="none" w:sz="0" w:space="0" w:color="auto"/>
                                                                                    <w:left w:val="none" w:sz="0" w:space="0" w:color="auto"/>
                                                                                    <w:bottom w:val="none" w:sz="0" w:space="0" w:color="auto"/>
                                                                                    <w:right w:val="none" w:sz="0" w:space="0" w:color="auto"/>
                                                                                  </w:divBdr>
                                                                                  <w:divsChild>
                                                                                    <w:div w:id="1150559704">
                                                                                      <w:marLeft w:val="0"/>
                                                                                      <w:marRight w:val="0"/>
                                                                                      <w:marTop w:val="0"/>
                                                                                      <w:marBottom w:val="0"/>
                                                                                      <w:divBdr>
                                                                                        <w:top w:val="none" w:sz="0" w:space="0" w:color="auto"/>
                                                                                        <w:left w:val="none" w:sz="0" w:space="0" w:color="auto"/>
                                                                                        <w:bottom w:val="none" w:sz="0" w:space="0" w:color="auto"/>
                                                                                        <w:right w:val="none" w:sz="0" w:space="0" w:color="auto"/>
                                                                                      </w:divBdr>
                                                                                      <w:divsChild>
                                                                                        <w:div w:id="1723015022">
                                                                                          <w:marLeft w:val="0"/>
                                                                                          <w:marRight w:val="0"/>
                                                                                          <w:marTop w:val="0"/>
                                                                                          <w:marBottom w:val="0"/>
                                                                                          <w:divBdr>
                                                                                            <w:top w:val="none" w:sz="0" w:space="0" w:color="auto"/>
                                                                                            <w:left w:val="none" w:sz="0" w:space="0" w:color="auto"/>
                                                                                            <w:bottom w:val="none" w:sz="0" w:space="0" w:color="auto"/>
                                                                                            <w:right w:val="none" w:sz="0" w:space="0" w:color="auto"/>
                                                                                          </w:divBdr>
                                                                                          <w:divsChild>
                                                                                            <w:div w:id="1628512748">
                                                                                              <w:marLeft w:val="0"/>
                                                                                              <w:marRight w:val="0"/>
                                                                                              <w:marTop w:val="0"/>
                                                                                              <w:marBottom w:val="0"/>
                                                                                              <w:divBdr>
                                                                                                <w:top w:val="none" w:sz="0" w:space="0" w:color="auto"/>
                                                                                                <w:left w:val="none" w:sz="0" w:space="0" w:color="auto"/>
                                                                                                <w:bottom w:val="none" w:sz="0" w:space="0" w:color="auto"/>
                                                                                                <w:right w:val="none" w:sz="0" w:space="0" w:color="auto"/>
                                                                                              </w:divBdr>
                                                                                              <w:divsChild>
                                                                                                <w:div w:id="466894865">
                                                                                                  <w:marLeft w:val="0"/>
                                                                                                  <w:marRight w:val="0"/>
                                                                                                  <w:marTop w:val="0"/>
                                                                                                  <w:marBottom w:val="0"/>
                                                                                                  <w:divBdr>
                                                                                                    <w:top w:val="none" w:sz="0" w:space="0" w:color="auto"/>
                                                                                                    <w:left w:val="none" w:sz="0" w:space="0" w:color="auto"/>
                                                                                                    <w:bottom w:val="none" w:sz="0" w:space="0" w:color="auto"/>
                                                                                                    <w:right w:val="none" w:sz="0" w:space="0" w:color="auto"/>
                                                                                                  </w:divBdr>
                                                                                                  <w:divsChild>
                                                                                                    <w:div w:id="68886117">
                                                                                                      <w:marLeft w:val="0"/>
                                                                                                      <w:marRight w:val="0"/>
                                                                                                      <w:marTop w:val="0"/>
                                                                                                      <w:marBottom w:val="0"/>
                                                                                                      <w:divBdr>
                                                                                                        <w:top w:val="none" w:sz="0" w:space="0" w:color="auto"/>
                                                                                                        <w:left w:val="none" w:sz="0" w:space="0" w:color="auto"/>
                                                                                                        <w:bottom w:val="none" w:sz="0" w:space="0" w:color="auto"/>
                                                                                                        <w:right w:val="none" w:sz="0" w:space="0" w:color="auto"/>
                                                                                                      </w:divBdr>
                                                                                                      <w:divsChild>
                                                                                                        <w:div w:id="1897231985">
                                                                                                          <w:marLeft w:val="0"/>
                                                                                                          <w:marRight w:val="0"/>
                                                                                                          <w:marTop w:val="0"/>
                                                                                                          <w:marBottom w:val="0"/>
                                                                                                          <w:divBdr>
                                                                                                            <w:top w:val="none" w:sz="0" w:space="0" w:color="auto"/>
                                                                                                            <w:left w:val="none" w:sz="0" w:space="0" w:color="auto"/>
                                                                                                            <w:bottom w:val="none" w:sz="0" w:space="0" w:color="auto"/>
                                                                                                            <w:right w:val="none" w:sz="0" w:space="0" w:color="auto"/>
                                                                                                          </w:divBdr>
                                                                                                          <w:divsChild>
                                                                                                            <w:div w:id="1701785976">
                                                                                                              <w:marLeft w:val="0"/>
                                                                                                              <w:marRight w:val="0"/>
                                                                                                              <w:marTop w:val="0"/>
                                                                                                              <w:marBottom w:val="0"/>
                                                                                                              <w:divBdr>
                                                                                                                <w:top w:val="none" w:sz="0" w:space="0" w:color="auto"/>
                                                                                                                <w:left w:val="none" w:sz="0" w:space="0" w:color="auto"/>
                                                                                                                <w:bottom w:val="none" w:sz="0" w:space="0" w:color="auto"/>
                                                                                                                <w:right w:val="none" w:sz="0" w:space="0" w:color="auto"/>
                                                                                                              </w:divBdr>
                                                                                                              <w:divsChild>
                                                                                                                <w:div w:id="842623346">
                                                                                                                  <w:marLeft w:val="0"/>
                                                                                                                  <w:marRight w:val="0"/>
                                                                                                                  <w:marTop w:val="0"/>
                                                                                                                  <w:marBottom w:val="0"/>
                                                                                                                  <w:divBdr>
                                                                                                                    <w:top w:val="none" w:sz="0" w:space="0" w:color="auto"/>
                                                                                                                    <w:left w:val="none" w:sz="0" w:space="0" w:color="auto"/>
                                                                                                                    <w:bottom w:val="none" w:sz="0" w:space="0" w:color="auto"/>
                                                                                                                    <w:right w:val="none" w:sz="0" w:space="0" w:color="auto"/>
                                                                                                                  </w:divBdr>
                                                                                                                  <w:divsChild>
                                                                                                                    <w:div w:id="801461278">
                                                                                                                      <w:marLeft w:val="0"/>
                                                                                                                      <w:marRight w:val="0"/>
                                                                                                                      <w:marTop w:val="0"/>
                                                                                                                      <w:marBottom w:val="0"/>
                                                                                                                      <w:divBdr>
                                                                                                                        <w:top w:val="none" w:sz="0" w:space="0" w:color="auto"/>
                                                                                                                        <w:left w:val="none" w:sz="0" w:space="0" w:color="auto"/>
                                                                                                                        <w:bottom w:val="none" w:sz="0" w:space="0" w:color="auto"/>
                                                                                                                        <w:right w:val="none" w:sz="0" w:space="0" w:color="auto"/>
                                                                                                                      </w:divBdr>
                                                                                                                      <w:divsChild>
                                                                                                                        <w:div w:id="352806086">
                                                                                                                          <w:marLeft w:val="0"/>
                                                                                                                          <w:marRight w:val="0"/>
                                                                                                                          <w:marTop w:val="0"/>
                                                                                                                          <w:marBottom w:val="0"/>
                                                                                                                          <w:divBdr>
                                                                                                                            <w:top w:val="none" w:sz="0" w:space="0" w:color="auto"/>
                                                                                                                            <w:left w:val="none" w:sz="0" w:space="0" w:color="auto"/>
                                                                                                                            <w:bottom w:val="none" w:sz="0" w:space="0" w:color="auto"/>
                                                                                                                            <w:right w:val="none" w:sz="0" w:space="0" w:color="auto"/>
                                                                                                                          </w:divBdr>
                                                                                                                          <w:divsChild>
                                                                                                                            <w:div w:id="1227715683">
                                                                                                                              <w:marLeft w:val="0"/>
                                                                                                                              <w:marRight w:val="0"/>
                                                                                                                              <w:marTop w:val="0"/>
                                                                                                                              <w:marBottom w:val="0"/>
                                                                                                                              <w:divBdr>
                                                                                                                                <w:top w:val="none" w:sz="0" w:space="0" w:color="auto"/>
                                                                                                                                <w:left w:val="none" w:sz="0" w:space="0" w:color="auto"/>
                                                                                                                                <w:bottom w:val="none" w:sz="0" w:space="0" w:color="auto"/>
                                                                                                                                <w:right w:val="none" w:sz="0" w:space="0" w:color="auto"/>
                                                                                                                              </w:divBdr>
                                                                                                                              <w:divsChild>
                                                                                                                                <w:div w:id="33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46620">
      <w:bodyDiv w:val="1"/>
      <w:marLeft w:val="0"/>
      <w:marRight w:val="0"/>
      <w:marTop w:val="0"/>
      <w:marBottom w:val="0"/>
      <w:divBdr>
        <w:top w:val="none" w:sz="0" w:space="0" w:color="auto"/>
        <w:left w:val="none" w:sz="0" w:space="0" w:color="auto"/>
        <w:bottom w:val="none" w:sz="0" w:space="0" w:color="auto"/>
        <w:right w:val="none" w:sz="0" w:space="0" w:color="auto"/>
      </w:divBdr>
    </w:div>
    <w:div w:id="465244941">
      <w:bodyDiv w:val="1"/>
      <w:marLeft w:val="0"/>
      <w:marRight w:val="0"/>
      <w:marTop w:val="0"/>
      <w:marBottom w:val="0"/>
      <w:divBdr>
        <w:top w:val="none" w:sz="0" w:space="0" w:color="auto"/>
        <w:left w:val="none" w:sz="0" w:space="0" w:color="auto"/>
        <w:bottom w:val="none" w:sz="0" w:space="0" w:color="auto"/>
        <w:right w:val="none" w:sz="0" w:space="0" w:color="auto"/>
      </w:divBdr>
    </w:div>
    <w:div w:id="561674061">
      <w:bodyDiv w:val="1"/>
      <w:marLeft w:val="0"/>
      <w:marRight w:val="0"/>
      <w:marTop w:val="0"/>
      <w:marBottom w:val="0"/>
      <w:divBdr>
        <w:top w:val="none" w:sz="0" w:space="0" w:color="auto"/>
        <w:left w:val="none" w:sz="0" w:space="0" w:color="auto"/>
        <w:bottom w:val="none" w:sz="0" w:space="0" w:color="auto"/>
        <w:right w:val="none" w:sz="0" w:space="0" w:color="auto"/>
      </w:divBdr>
    </w:div>
    <w:div w:id="876165681">
      <w:bodyDiv w:val="1"/>
      <w:marLeft w:val="0"/>
      <w:marRight w:val="0"/>
      <w:marTop w:val="0"/>
      <w:marBottom w:val="0"/>
      <w:divBdr>
        <w:top w:val="none" w:sz="0" w:space="0" w:color="auto"/>
        <w:left w:val="none" w:sz="0" w:space="0" w:color="auto"/>
        <w:bottom w:val="none" w:sz="0" w:space="0" w:color="auto"/>
        <w:right w:val="none" w:sz="0" w:space="0" w:color="auto"/>
      </w:divBdr>
    </w:div>
    <w:div w:id="1265728981">
      <w:bodyDiv w:val="1"/>
      <w:marLeft w:val="0"/>
      <w:marRight w:val="0"/>
      <w:marTop w:val="0"/>
      <w:marBottom w:val="0"/>
      <w:divBdr>
        <w:top w:val="none" w:sz="0" w:space="0" w:color="auto"/>
        <w:left w:val="none" w:sz="0" w:space="0" w:color="auto"/>
        <w:bottom w:val="none" w:sz="0" w:space="0" w:color="auto"/>
        <w:right w:val="none" w:sz="0" w:space="0" w:color="auto"/>
      </w:divBdr>
    </w:div>
    <w:div w:id="1272083912">
      <w:bodyDiv w:val="1"/>
      <w:marLeft w:val="0"/>
      <w:marRight w:val="0"/>
      <w:marTop w:val="0"/>
      <w:marBottom w:val="0"/>
      <w:divBdr>
        <w:top w:val="none" w:sz="0" w:space="0" w:color="auto"/>
        <w:left w:val="none" w:sz="0" w:space="0" w:color="auto"/>
        <w:bottom w:val="none" w:sz="0" w:space="0" w:color="auto"/>
        <w:right w:val="none" w:sz="0" w:space="0" w:color="auto"/>
      </w:divBdr>
    </w:div>
    <w:div w:id="1480659056">
      <w:bodyDiv w:val="1"/>
      <w:marLeft w:val="0"/>
      <w:marRight w:val="0"/>
      <w:marTop w:val="0"/>
      <w:marBottom w:val="0"/>
      <w:divBdr>
        <w:top w:val="none" w:sz="0" w:space="0" w:color="auto"/>
        <w:left w:val="none" w:sz="0" w:space="0" w:color="auto"/>
        <w:bottom w:val="none" w:sz="0" w:space="0" w:color="auto"/>
        <w:right w:val="none" w:sz="0" w:space="0" w:color="auto"/>
      </w:divBdr>
    </w:div>
    <w:div w:id="1491946448">
      <w:bodyDiv w:val="1"/>
      <w:marLeft w:val="0"/>
      <w:marRight w:val="0"/>
      <w:marTop w:val="0"/>
      <w:marBottom w:val="0"/>
      <w:divBdr>
        <w:top w:val="none" w:sz="0" w:space="0" w:color="auto"/>
        <w:left w:val="none" w:sz="0" w:space="0" w:color="auto"/>
        <w:bottom w:val="none" w:sz="0" w:space="0" w:color="auto"/>
        <w:right w:val="none" w:sz="0" w:space="0" w:color="auto"/>
      </w:divBdr>
    </w:div>
    <w:div w:id="1569922896">
      <w:bodyDiv w:val="1"/>
      <w:marLeft w:val="0"/>
      <w:marRight w:val="0"/>
      <w:marTop w:val="0"/>
      <w:marBottom w:val="0"/>
      <w:divBdr>
        <w:top w:val="none" w:sz="0" w:space="0" w:color="auto"/>
        <w:left w:val="none" w:sz="0" w:space="0" w:color="auto"/>
        <w:bottom w:val="none" w:sz="0" w:space="0" w:color="auto"/>
        <w:right w:val="none" w:sz="0" w:space="0" w:color="auto"/>
      </w:divBdr>
      <w:divsChild>
        <w:div w:id="1298027501">
          <w:blockQuote w:val="1"/>
          <w:marLeft w:val="0"/>
          <w:marRight w:val="0"/>
          <w:marTop w:val="0"/>
          <w:marBottom w:val="0"/>
          <w:divBdr>
            <w:top w:val="none" w:sz="0" w:space="0" w:color="auto"/>
            <w:left w:val="none" w:sz="0" w:space="0" w:color="auto"/>
            <w:bottom w:val="none" w:sz="0" w:space="0" w:color="auto"/>
            <w:right w:val="none" w:sz="0" w:space="0" w:color="auto"/>
          </w:divBdr>
          <w:divsChild>
            <w:div w:id="389424893">
              <w:marLeft w:val="0"/>
              <w:marRight w:val="0"/>
              <w:marTop w:val="0"/>
              <w:marBottom w:val="0"/>
              <w:divBdr>
                <w:top w:val="none" w:sz="0" w:space="0" w:color="auto"/>
                <w:left w:val="none" w:sz="0" w:space="0" w:color="auto"/>
                <w:bottom w:val="none" w:sz="0" w:space="0" w:color="auto"/>
                <w:right w:val="none" w:sz="0" w:space="0" w:color="auto"/>
              </w:divBdr>
              <w:divsChild>
                <w:div w:id="142435596">
                  <w:marLeft w:val="0"/>
                  <w:marRight w:val="0"/>
                  <w:marTop w:val="0"/>
                  <w:marBottom w:val="0"/>
                  <w:divBdr>
                    <w:top w:val="none" w:sz="0" w:space="0" w:color="auto"/>
                    <w:left w:val="none" w:sz="0" w:space="0" w:color="auto"/>
                    <w:bottom w:val="none" w:sz="0" w:space="0" w:color="auto"/>
                    <w:right w:val="none" w:sz="0" w:space="0" w:color="auto"/>
                  </w:divBdr>
                  <w:divsChild>
                    <w:div w:id="650257381">
                      <w:marLeft w:val="0"/>
                      <w:marRight w:val="0"/>
                      <w:marTop w:val="0"/>
                      <w:marBottom w:val="0"/>
                      <w:divBdr>
                        <w:top w:val="none" w:sz="0" w:space="0" w:color="auto"/>
                        <w:left w:val="none" w:sz="0" w:space="0" w:color="auto"/>
                        <w:bottom w:val="none" w:sz="0" w:space="0" w:color="auto"/>
                        <w:right w:val="none" w:sz="0" w:space="0" w:color="auto"/>
                      </w:divBdr>
                      <w:divsChild>
                        <w:div w:id="1816481875">
                          <w:blockQuote w:val="1"/>
                          <w:marLeft w:val="0"/>
                          <w:marRight w:val="0"/>
                          <w:marTop w:val="0"/>
                          <w:marBottom w:val="0"/>
                          <w:divBdr>
                            <w:top w:val="none" w:sz="0" w:space="0" w:color="auto"/>
                            <w:left w:val="none" w:sz="0" w:space="0" w:color="auto"/>
                            <w:bottom w:val="none" w:sz="0" w:space="0" w:color="auto"/>
                            <w:right w:val="none" w:sz="0" w:space="0" w:color="auto"/>
                          </w:divBdr>
                          <w:divsChild>
                            <w:div w:id="378286353">
                              <w:marLeft w:val="0"/>
                              <w:marRight w:val="0"/>
                              <w:marTop w:val="0"/>
                              <w:marBottom w:val="0"/>
                              <w:divBdr>
                                <w:top w:val="none" w:sz="0" w:space="0" w:color="auto"/>
                                <w:left w:val="none" w:sz="0" w:space="0" w:color="auto"/>
                                <w:bottom w:val="none" w:sz="0" w:space="0" w:color="auto"/>
                                <w:right w:val="none" w:sz="0" w:space="0" w:color="auto"/>
                              </w:divBdr>
                              <w:divsChild>
                                <w:div w:id="1225525729">
                                  <w:marLeft w:val="0"/>
                                  <w:marRight w:val="0"/>
                                  <w:marTop w:val="0"/>
                                  <w:marBottom w:val="0"/>
                                  <w:divBdr>
                                    <w:top w:val="none" w:sz="0" w:space="0" w:color="auto"/>
                                    <w:left w:val="none" w:sz="0" w:space="0" w:color="auto"/>
                                    <w:bottom w:val="none" w:sz="0" w:space="0" w:color="auto"/>
                                    <w:right w:val="none" w:sz="0" w:space="0" w:color="auto"/>
                                  </w:divBdr>
                                  <w:divsChild>
                                    <w:div w:id="1394966115">
                                      <w:marLeft w:val="0"/>
                                      <w:marRight w:val="0"/>
                                      <w:marTop w:val="0"/>
                                      <w:marBottom w:val="0"/>
                                      <w:divBdr>
                                        <w:top w:val="none" w:sz="0" w:space="0" w:color="auto"/>
                                        <w:left w:val="none" w:sz="0" w:space="0" w:color="auto"/>
                                        <w:bottom w:val="none" w:sz="0" w:space="0" w:color="auto"/>
                                        <w:right w:val="none" w:sz="0" w:space="0" w:color="auto"/>
                                      </w:divBdr>
                                      <w:divsChild>
                                        <w:div w:id="647442411">
                                          <w:blockQuote w:val="1"/>
                                          <w:marLeft w:val="135"/>
                                          <w:marRight w:val="0"/>
                                          <w:marTop w:val="0"/>
                                          <w:marBottom w:val="0"/>
                                          <w:divBdr>
                                            <w:top w:val="none" w:sz="0" w:space="0" w:color="auto"/>
                                            <w:left w:val="none" w:sz="0" w:space="0" w:color="auto"/>
                                            <w:bottom w:val="none" w:sz="0" w:space="0" w:color="auto"/>
                                            <w:right w:val="none" w:sz="0" w:space="0" w:color="auto"/>
                                          </w:divBdr>
                                          <w:divsChild>
                                            <w:div w:id="64449868">
                                              <w:marLeft w:val="0"/>
                                              <w:marRight w:val="0"/>
                                              <w:marTop w:val="0"/>
                                              <w:marBottom w:val="0"/>
                                              <w:divBdr>
                                                <w:top w:val="none" w:sz="0" w:space="0" w:color="auto"/>
                                                <w:left w:val="none" w:sz="0" w:space="0" w:color="auto"/>
                                                <w:bottom w:val="none" w:sz="0" w:space="0" w:color="auto"/>
                                                <w:right w:val="none" w:sz="0" w:space="0" w:color="auto"/>
                                              </w:divBdr>
                                              <w:divsChild>
                                                <w:div w:id="323048721">
                                                  <w:marLeft w:val="0"/>
                                                  <w:marRight w:val="0"/>
                                                  <w:marTop w:val="0"/>
                                                  <w:marBottom w:val="0"/>
                                                  <w:divBdr>
                                                    <w:top w:val="none" w:sz="0" w:space="0" w:color="auto"/>
                                                    <w:left w:val="none" w:sz="0" w:space="0" w:color="auto"/>
                                                    <w:bottom w:val="none" w:sz="0" w:space="0" w:color="auto"/>
                                                    <w:right w:val="none" w:sz="0" w:space="0" w:color="auto"/>
                                                  </w:divBdr>
                                                  <w:divsChild>
                                                    <w:div w:id="1059787097">
                                                      <w:marLeft w:val="0"/>
                                                      <w:marRight w:val="0"/>
                                                      <w:marTop w:val="0"/>
                                                      <w:marBottom w:val="0"/>
                                                      <w:divBdr>
                                                        <w:top w:val="none" w:sz="0" w:space="0" w:color="auto"/>
                                                        <w:left w:val="none" w:sz="0" w:space="0" w:color="auto"/>
                                                        <w:bottom w:val="none" w:sz="0" w:space="0" w:color="auto"/>
                                                        <w:right w:val="none" w:sz="0" w:space="0" w:color="auto"/>
                                                      </w:divBdr>
                                                      <w:divsChild>
                                                        <w:div w:id="1422412316">
                                                          <w:marLeft w:val="0"/>
                                                          <w:marRight w:val="0"/>
                                                          <w:marTop w:val="0"/>
                                                          <w:marBottom w:val="0"/>
                                                          <w:divBdr>
                                                            <w:top w:val="none" w:sz="0" w:space="0" w:color="auto"/>
                                                            <w:left w:val="none" w:sz="0" w:space="0" w:color="auto"/>
                                                            <w:bottom w:val="none" w:sz="0" w:space="0" w:color="auto"/>
                                                            <w:right w:val="none" w:sz="0" w:space="0" w:color="auto"/>
                                                          </w:divBdr>
                                                          <w:divsChild>
                                                            <w:div w:id="1577086172">
                                                              <w:marLeft w:val="0"/>
                                                              <w:marRight w:val="0"/>
                                                              <w:marTop w:val="0"/>
                                                              <w:marBottom w:val="0"/>
                                                              <w:divBdr>
                                                                <w:top w:val="none" w:sz="0" w:space="0" w:color="auto"/>
                                                                <w:left w:val="none" w:sz="0" w:space="0" w:color="auto"/>
                                                                <w:bottom w:val="none" w:sz="0" w:space="0" w:color="auto"/>
                                                                <w:right w:val="none" w:sz="0" w:space="0" w:color="auto"/>
                                                              </w:divBdr>
                                                              <w:divsChild>
                                                                <w:div w:id="621769902">
                                                                  <w:marLeft w:val="0"/>
                                                                  <w:marRight w:val="0"/>
                                                                  <w:marTop w:val="0"/>
                                                                  <w:marBottom w:val="0"/>
                                                                  <w:divBdr>
                                                                    <w:top w:val="none" w:sz="0" w:space="0" w:color="auto"/>
                                                                    <w:left w:val="none" w:sz="0" w:space="0" w:color="auto"/>
                                                                    <w:bottom w:val="none" w:sz="0" w:space="0" w:color="auto"/>
                                                                    <w:right w:val="none" w:sz="0" w:space="0" w:color="auto"/>
                                                                  </w:divBdr>
                                                                  <w:divsChild>
                                                                    <w:div w:id="263612868">
                                                                      <w:marLeft w:val="0"/>
                                                                      <w:marRight w:val="0"/>
                                                                      <w:marTop w:val="0"/>
                                                                      <w:marBottom w:val="0"/>
                                                                      <w:divBdr>
                                                                        <w:top w:val="none" w:sz="0" w:space="0" w:color="auto"/>
                                                                        <w:left w:val="none" w:sz="0" w:space="0" w:color="auto"/>
                                                                        <w:bottom w:val="none" w:sz="0" w:space="0" w:color="auto"/>
                                                                        <w:right w:val="none" w:sz="0" w:space="0" w:color="auto"/>
                                                                      </w:divBdr>
                                                                      <w:divsChild>
                                                                        <w:div w:id="1064985754">
                                                                          <w:marLeft w:val="0"/>
                                                                          <w:marRight w:val="0"/>
                                                                          <w:marTop w:val="0"/>
                                                                          <w:marBottom w:val="0"/>
                                                                          <w:divBdr>
                                                                            <w:top w:val="none" w:sz="0" w:space="0" w:color="auto"/>
                                                                            <w:left w:val="none" w:sz="0" w:space="0" w:color="auto"/>
                                                                            <w:bottom w:val="none" w:sz="0" w:space="0" w:color="auto"/>
                                                                            <w:right w:val="none" w:sz="0" w:space="0" w:color="auto"/>
                                                                          </w:divBdr>
                                                                          <w:divsChild>
                                                                            <w:div w:id="1693679269">
                                                                              <w:marLeft w:val="0"/>
                                                                              <w:marRight w:val="0"/>
                                                                              <w:marTop w:val="0"/>
                                                                              <w:marBottom w:val="0"/>
                                                                              <w:divBdr>
                                                                                <w:top w:val="none" w:sz="0" w:space="0" w:color="auto"/>
                                                                                <w:left w:val="none" w:sz="0" w:space="0" w:color="auto"/>
                                                                                <w:bottom w:val="none" w:sz="0" w:space="0" w:color="auto"/>
                                                                                <w:right w:val="none" w:sz="0" w:space="0" w:color="auto"/>
                                                                              </w:divBdr>
                                                                              <w:divsChild>
                                                                                <w:div w:id="339085502">
                                                                                  <w:marLeft w:val="0"/>
                                                                                  <w:marRight w:val="0"/>
                                                                                  <w:marTop w:val="0"/>
                                                                                  <w:marBottom w:val="0"/>
                                                                                  <w:divBdr>
                                                                                    <w:top w:val="none" w:sz="0" w:space="0" w:color="auto"/>
                                                                                    <w:left w:val="none" w:sz="0" w:space="0" w:color="auto"/>
                                                                                    <w:bottom w:val="none" w:sz="0" w:space="0" w:color="auto"/>
                                                                                    <w:right w:val="none" w:sz="0" w:space="0" w:color="auto"/>
                                                                                  </w:divBdr>
                                                                                  <w:divsChild>
                                                                                    <w:div w:id="1179735043">
                                                                                      <w:marLeft w:val="0"/>
                                                                                      <w:marRight w:val="0"/>
                                                                                      <w:marTop w:val="0"/>
                                                                                      <w:marBottom w:val="0"/>
                                                                                      <w:divBdr>
                                                                                        <w:top w:val="none" w:sz="0" w:space="0" w:color="auto"/>
                                                                                        <w:left w:val="none" w:sz="0" w:space="0" w:color="auto"/>
                                                                                        <w:bottom w:val="none" w:sz="0" w:space="0" w:color="auto"/>
                                                                                        <w:right w:val="none" w:sz="0" w:space="0" w:color="auto"/>
                                                                                      </w:divBdr>
                                                                                      <w:divsChild>
                                                                                        <w:div w:id="608513499">
                                                                                          <w:marLeft w:val="0"/>
                                                                                          <w:marRight w:val="0"/>
                                                                                          <w:marTop w:val="0"/>
                                                                                          <w:marBottom w:val="0"/>
                                                                                          <w:divBdr>
                                                                                            <w:top w:val="none" w:sz="0" w:space="0" w:color="auto"/>
                                                                                            <w:left w:val="none" w:sz="0" w:space="0" w:color="auto"/>
                                                                                            <w:bottom w:val="none" w:sz="0" w:space="0" w:color="auto"/>
                                                                                            <w:right w:val="none" w:sz="0" w:space="0" w:color="auto"/>
                                                                                          </w:divBdr>
                                                                                          <w:divsChild>
                                                                                            <w:div w:id="1051078026">
                                                                                              <w:marLeft w:val="0"/>
                                                                                              <w:marRight w:val="0"/>
                                                                                              <w:marTop w:val="0"/>
                                                                                              <w:marBottom w:val="0"/>
                                                                                              <w:divBdr>
                                                                                                <w:top w:val="none" w:sz="0" w:space="0" w:color="auto"/>
                                                                                                <w:left w:val="none" w:sz="0" w:space="0" w:color="auto"/>
                                                                                                <w:bottom w:val="none" w:sz="0" w:space="0" w:color="auto"/>
                                                                                                <w:right w:val="none" w:sz="0" w:space="0" w:color="auto"/>
                                                                                              </w:divBdr>
                                                                                              <w:divsChild>
                                                                                                <w:div w:id="412894104">
                                                                                                  <w:marLeft w:val="0"/>
                                                                                                  <w:marRight w:val="0"/>
                                                                                                  <w:marTop w:val="0"/>
                                                                                                  <w:marBottom w:val="0"/>
                                                                                                  <w:divBdr>
                                                                                                    <w:top w:val="none" w:sz="0" w:space="0" w:color="auto"/>
                                                                                                    <w:left w:val="none" w:sz="0" w:space="0" w:color="auto"/>
                                                                                                    <w:bottom w:val="none" w:sz="0" w:space="0" w:color="auto"/>
                                                                                                    <w:right w:val="none" w:sz="0" w:space="0" w:color="auto"/>
                                                                                                  </w:divBdr>
                                                                                                  <w:divsChild>
                                                                                                    <w:div w:id="1438526524">
                                                                                                      <w:marLeft w:val="0"/>
                                                                                                      <w:marRight w:val="0"/>
                                                                                                      <w:marTop w:val="0"/>
                                                                                                      <w:marBottom w:val="0"/>
                                                                                                      <w:divBdr>
                                                                                                        <w:top w:val="none" w:sz="0" w:space="0" w:color="auto"/>
                                                                                                        <w:left w:val="none" w:sz="0" w:space="0" w:color="auto"/>
                                                                                                        <w:bottom w:val="none" w:sz="0" w:space="0" w:color="auto"/>
                                                                                                        <w:right w:val="none" w:sz="0" w:space="0" w:color="auto"/>
                                                                                                      </w:divBdr>
                                                                                                      <w:divsChild>
                                                                                                        <w:div w:id="1584604408">
                                                                                                          <w:marLeft w:val="0"/>
                                                                                                          <w:marRight w:val="0"/>
                                                                                                          <w:marTop w:val="0"/>
                                                                                                          <w:marBottom w:val="0"/>
                                                                                                          <w:divBdr>
                                                                                                            <w:top w:val="none" w:sz="0" w:space="0" w:color="auto"/>
                                                                                                            <w:left w:val="none" w:sz="0" w:space="0" w:color="auto"/>
                                                                                                            <w:bottom w:val="none" w:sz="0" w:space="0" w:color="auto"/>
                                                                                                            <w:right w:val="none" w:sz="0" w:space="0" w:color="auto"/>
                                                                                                          </w:divBdr>
                                                                                                          <w:divsChild>
                                                                                                            <w:div w:id="1776169967">
                                                                                                              <w:marLeft w:val="0"/>
                                                                                                              <w:marRight w:val="0"/>
                                                                                                              <w:marTop w:val="0"/>
                                                                                                              <w:marBottom w:val="0"/>
                                                                                                              <w:divBdr>
                                                                                                                <w:top w:val="none" w:sz="0" w:space="0" w:color="auto"/>
                                                                                                                <w:left w:val="none" w:sz="0" w:space="0" w:color="auto"/>
                                                                                                                <w:bottom w:val="none" w:sz="0" w:space="0" w:color="auto"/>
                                                                                                                <w:right w:val="none" w:sz="0" w:space="0" w:color="auto"/>
                                                                                                              </w:divBdr>
                                                                                                              <w:divsChild>
                                                                                                                <w:div w:id="1022051556">
                                                                                                                  <w:marLeft w:val="0"/>
                                                                                                                  <w:marRight w:val="0"/>
                                                                                                                  <w:marTop w:val="0"/>
                                                                                                                  <w:marBottom w:val="0"/>
                                                                                                                  <w:divBdr>
                                                                                                                    <w:top w:val="none" w:sz="0" w:space="0" w:color="auto"/>
                                                                                                                    <w:left w:val="none" w:sz="0" w:space="0" w:color="auto"/>
                                                                                                                    <w:bottom w:val="none" w:sz="0" w:space="0" w:color="auto"/>
                                                                                                                    <w:right w:val="none" w:sz="0" w:space="0" w:color="auto"/>
                                                                                                                  </w:divBdr>
                                                                                                                  <w:divsChild>
                                                                                                                    <w:div w:id="1811314788">
                                                                                                                      <w:marLeft w:val="0"/>
                                                                                                                      <w:marRight w:val="0"/>
                                                                                                                      <w:marTop w:val="0"/>
                                                                                                                      <w:marBottom w:val="0"/>
                                                                                                                      <w:divBdr>
                                                                                                                        <w:top w:val="none" w:sz="0" w:space="0" w:color="auto"/>
                                                                                                                        <w:left w:val="none" w:sz="0" w:space="0" w:color="auto"/>
                                                                                                                        <w:bottom w:val="none" w:sz="0" w:space="0" w:color="auto"/>
                                                                                                                        <w:right w:val="none" w:sz="0" w:space="0" w:color="auto"/>
                                                                                                                      </w:divBdr>
                                                                                                                      <w:divsChild>
                                                                                                                        <w:div w:id="540751678">
                                                                                                                          <w:marLeft w:val="0"/>
                                                                                                                          <w:marRight w:val="0"/>
                                                                                                                          <w:marTop w:val="0"/>
                                                                                                                          <w:marBottom w:val="0"/>
                                                                                                                          <w:divBdr>
                                                                                                                            <w:top w:val="none" w:sz="0" w:space="0" w:color="auto"/>
                                                                                                                            <w:left w:val="none" w:sz="0" w:space="0" w:color="auto"/>
                                                                                                                            <w:bottom w:val="none" w:sz="0" w:space="0" w:color="auto"/>
                                                                                                                            <w:right w:val="none" w:sz="0" w:space="0" w:color="auto"/>
                                                                                                                          </w:divBdr>
                                                                                                                          <w:divsChild>
                                                                                                                            <w:div w:id="1838810914">
                                                                                                                              <w:marLeft w:val="0"/>
                                                                                                                              <w:marRight w:val="0"/>
                                                                                                                              <w:marTop w:val="0"/>
                                                                                                                              <w:marBottom w:val="0"/>
                                                                                                                              <w:divBdr>
                                                                                                                                <w:top w:val="none" w:sz="0" w:space="0" w:color="auto"/>
                                                                                                                                <w:left w:val="none" w:sz="0" w:space="0" w:color="auto"/>
                                                                                                                                <w:bottom w:val="none" w:sz="0" w:space="0" w:color="auto"/>
                                                                                                                                <w:right w:val="none" w:sz="0" w:space="0" w:color="auto"/>
                                                                                                                              </w:divBdr>
                                                                                                                              <w:divsChild>
                                                                                                                                <w:div w:id="15644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0819">
      <w:bodyDiv w:val="1"/>
      <w:marLeft w:val="0"/>
      <w:marRight w:val="0"/>
      <w:marTop w:val="0"/>
      <w:marBottom w:val="0"/>
      <w:divBdr>
        <w:top w:val="none" w:sz="0" w:space="0" w:color="auto"/>
        <w:left w:val="none" w:sz="0" w:space="0" w:color="auto"/>
        <w:bottom w:val="none" w:sz="0" w:space="0" w:color="auto"/>
        <w:right w:val="none" w:sz="0" w:space="0" w:color="auto"/>
      </w:divBdr>
    </w:div>
    <w:div w:id="1594627769">
      <w:bodyDiv w:val="1"/>
      <w:marLeft w:val="0"/>
      <w:marRight w:val="0"/>
      <w:marTop w:val="0"/>
      <w:marBottom w:val="0"/>
      <w:divBdr>
        <w:top w:val="none" w:sz="0" w:space="0" w:color="auto"/>
        <w:left w:val="none" w:sz="0" w:space="0" w:color="auto"/>
        <w:bottom w:val="none" w:sz="0" w:space="0" w:color="auto"/>
        <w:right w:val="none" w:sz="0" w:space="0" w:color="auto"/>
      </w:divBdr>
    </w:div>
    <w:div w:id="1647126191">
      <w:bodyDiv w:val="1"/>
      <w:marLeft w:val="0"/>
      <w:marRight w:val="0"/>
      <w:marTop w:val="0"/>
      <w:marBottom w:val="0"/>
      <w:divBdr>
        <w:top w:val="none" w:sz="0" w:space="0" w:color="auto"/>
        <w:left w:val="none" w:sz="0" w:space="0" w:color="auto"/>
        <w:bottom w:val="none" w:sz="0" w:space="0" w:color="auto"/>
        <w:right w:val="none" w:sz="0" w:space="0" w:color="auto"/>
      </w:divBdr>
    </w:div>
    <w:div w:id="1816216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CB64-A27D-4CC9-B35A-1F2F0C27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Houston, Shannon</cp:lastModifiedBy>
  <cp:revision>5</cp:revision>
  <dcterms:created xsi:type="dcterms:W3CDTF">2020-05-13T14:54:00Z</dcterms:created>
  <dcterms:modified xsi:type="dcterms:W3CDTF">2020-05-19T22:52:00Z</dcterms:modified>
</cp:coreProperties>
</file>