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95CD" w14:textId="2EA80478" w:rsidR="00E35FEC" w:rsidRPr="00B335D5" w:rsidRDefault="00D44638">
      <w:pPr>
        <w:rPr>
          <w:b/>
          <w:sz w:val="28"/>
          <w:szCs w:val="28"/>
        </w:rPr>
      </w:pPr>
      <w:r w:rsidRPr="00B335D5">
        <w:rPr>
          <w:b/>
          <w:sz w:val="28"/>
          <w:szCs w:val="28"/>
        </w:rPr>
        <w:t>Finance Committee</w:t>
      </w:r>
      <w:r w:rsidR="00FA6873" w:rsidRPr="00B335D5">
        <w:rPr>
          <w:b/>
          <w:sz w:val="28"/>
          <w:szCs w:val="28"/>
        </w:rPr>
        <w:t xml:space="preserve"> Meeting Minutes</w:t>
      </w:r>
    </w:p>
    <w:p w14:paraId="6852A586" w14:textId="542C1C97" w:rsidR="00FA6873" w:rsidRPr="00B335D5" w:rsidRDefault="00A93402">
      <w:pPr>
        <w:rPr>
          <w:sz w:val="28"/>
          <w:szCs w:val="28"/>
        </w:rPr>
      </w:pPr>
      <w:r>
        <w:rPr>
          <w:sz w:val="28"/>
          <w:szCs w:val="28"/>
        </w:rPr>
        <w:t>Tuesday, May</w:t>
      </w:r>
      <w:r w:rsidR="00885D3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885D32">
        <w:rPr>
          <w:sz w:val="28"/>
          <w:szCs w:val="28"/>
        </w:rPr>
        <w:t>, 2020: Virtual Meeting due to COVID-19 mandatory social distancing</w:t>
      </w:r>
    </w:p>
    <w:p w14:paraId="43D8B40B" w14:textId="2A75AA61" w:rsidR="007020B8" w:rsidRDefault="007020B8" w:rsidP="00D5686F">
      <w:pPr>
        <w:rPr>
          <w:b/>
          <w:sz w:val="28"/>
          <w:szCs w:val="28"/>
        </w:rPr>
      </w:pPr>
    </w:p>
    <w:p w14:paraId="7F161E8E" w14:textId="32B3D35C" w:rsidR="00C33A20" w:rsidRPr="0014132E" w:rsidRDefault="00C33A20" w:rsidP="00D5686F">
      <w:pPr>
        <w:rPr>
          <w:b/>
          <w:sz w:val="28"/>
          <w:szCs w:val="28"/>
        </w:rPr>
      </w:pPr>
      <w:r w:rsidRPr="0014132E">
        <w:rPr>
          <w:b/>
          <w:sz w:val="28"/>
          <w:szCs w:val="28"/>
        </w:rPr>
        <w:t xml:space="preserve">Meeting Began at </w:t>
      </w:r>
      <w:r w:rsidR="005C5BBE">
        <w:rPr>
          <w:b/>
          <w:sz w:val="28"/>
          <w:szCs w:val="28"/>
        </w:rPr>
        <w:t>6:34pm by Erik.</w:t>
      </w:r>
    </w:p>
    <w:p w14:paraId="09E33F2B" w14:textId="574B692C" w:rsidR="00C33A20" w:rsidRDefault="00C33A20" w:rsidP="00D5686F">
      <w:pPr>
        <w:rPr>
          <w:sz w:val="28"/>
          <w:szCs w:val="28"/>
        </w:rPr>
      </w:pPr>
      <w:r>
        <w:rPr>
          <w:sz w:val="28"/>
          <w:szCs w:val="28"/>
        </w:rPr>
        <w:t xml:space="preserve">Devotion by </w:t>
      </w:r>
      <w:r w:rsidR="005C5BBE">
        <w:rPr>
          <w:sz w:val="28"/>
          <w:szCs w:val="28"/>
        </w:rPr>
        <w:t>Pastor Jason</w:t>
      </w:r>
      <w:r w:rsidR="00711872">
        <w:rPr>
          <w:sz w:val="28"/>
          <w:szCs w:val="28"/>
        </w:rPr>
        <w:t>.</w:t>
      </w:r>
    </w:p>
    <w:p w14:paraId="6D4A5AAA" w14:textId="77777777" w:rsidR="0014132E" w:rsidRDefault="0014132E" w:rsidP="00D5686F">
      <w:pPr>
        <w:rPr>
          <w:sz w:val="28"/>
          <w:szCs w:val="28"/>
        </w:rPr>
      </w:pPr>
    </w:p>
    <w:p w14:paraId="4D25DD7F" w14:textId="78666000" w:rsidR="00C33A20" w:rsidRPr="00216297" w:rsidRDefault="00C33A20" w:rsidP="00D5686F">
      <w:r>
        <w:rPr>
          <w:sz w:val="28"/>
          <w:szCs w:val="28"/>
        </w:rPr>
        <w:t xml:space="preserve">In </w:t>
      </w:r>
      <w:r w:rsidRPr="0014132E">
        <w:rPr>
          <w:b/>
          <w:sz w:val="28"/>
          <w:szCs w:val="28"/>
        </w:rPr>
        <w:t>attendance</w:t>
      </w:r>
      <w:r>
        <w:rPr>
          <w:sz w:val="28"/>
          <w:szCs w:val="28"/>
        </w:rPr>
        <w:t xml:space="preserve">: </w:t>
      </w:r>
      <w:r w:rsidRPr="00D13C26">
        <w:t>Shannon H.S., Pastor Jason</w:t>
      </w:r>
      <w:r w:rsidR="007F4026">
        <w:t xml:space="preserve"> V.</w:t>
      </w:r>
      <w:r w:rsidRPr="00D13C26">
        <w:t xml:space="preserve">, Michael H., </w:t>
      </w:r>
      <w:r w:rsidR="00D13C26">
        <w:t>Erik</w:t>
      </w:r>
      <w:r w:rsidRPr="00D13C26">
        <w:t xml:space="preserve"> S., Emie</w:t>
      </w:r>
      <w:r w:rsidR="007F4026">
        <w:t xml:space="preserve"> S.</w:t>
      </w:r>
      <w:r w:rsidR="006E25B2" w:rsidRPr="00D13C26">
        <w:t>, Melanie G., Bravis</w:t>
      </w:r>
      <w:r w:rsidR="00D13C26">
        <w:t xml:space="preserve"> B.</w:t>
      </w:r>
      <w:r w:rsidR="006E25B2" w:rsidRPr="00D13C26">
        <w:t>, Keith</w:t>
      </w:r>
      <w:r w:rsidR="00D13C26">
        <w:t xml:space="preserve"> B.</w:t>
      </w:r>
      <w:r w:rsidR="006E25B2" w:rsidRPr="00D13C26">
        <w:t>, Am</w:t>
      </w:r>
      <w:r w:rsidRPr="00D13C26">
        <w:t>a</w:t>
      </w:r>
      <w:r w:rsidR="006E25B2" w:rsidRPr="00D13C26">
        <w:t>n</w:t>
      </w:r>
      <w:r w:rsidRPr="00D13C26">
        <w:t>da S., Lou</w:t>
      </w:r>
      <w:r w:rsidR="00D13C26">
        <w:t xml:space="preserve"> T.</w:t>
      </w:r>
      <w:r w:rsidRPr="00D13C26">
        <w:t>,</w:t>
      </w:r>
      <w:r w:rsidR="00D13C26" w:rsidRPr="00D13C26">
        <w:t xml:space="preserve"> </w:t>
      </w:r>
      <w:r w:rsidRPr="00D13C26">
        <w:t xml:space="preserve">Dan R., Toni B., </w:t>
      </w:r>
      <w:r w:rsidR="007F4026">
        <w:t xml:space="preserve">and </w:t>
      </w:r>
      <w:r w:rsidRPr="00D13C26">
        <w:t>David G.</w:t>
      </w:r>
    </w:p>
    <w:p w14:paraId="6434EB05" w14:textId="77777777" w:rsidR="00C33A20" w:rsidRDefault="00C33A20" w:rsidP="00D5686F">
      <w:pPr>
        <w:rPr>
          <w:b/>
          <w:sz w:val="28"/>
          <w:szCs w:val="28"/>
        </w:rPr>
      </w:pPr>
    </w:p>
    <w:p w14:paraId="4594A327" w14:textId="5472248A" w:rsidR="00885D32" w:rsidRPr="005C5BBE" w:rsidRDefault="00B335D5" w:rsidP="00B335D5">
      <w:pPr>
        <w:rPr>
          <w:rFonts w:cstheme="minorHAnsi"/>
          <w:color w:val="000000"/>
          <w:shd w:val="clear" w:color="auto" w:fill="FFFFFF"/>
        </w:rPr>
      </w:pPr>
      <w:r w:rsidRPr="0014132E">
        <w:rPr>
          <w:b/>
          <w:sz w:val="28"/>
          <w:szCs w:val="28"/>
        </w:rPr>
        <w:t>Distributed materials</w:t>
      </w:r>
      <w:r w:rsidR="002E32FB">
        <w:rPr>
          <w:sz w:val="28"/>
          <w:szCs w:val="28"/>
        </w:rPr>
        <w:t xml:space="preserve"> through email</w:t>
      </w:r>
      <w:r w:rsidRPr="002D128B">
        <w:rPr>
          <w:sz w:val="28"/>
          <w:szCs w:val="28"/>
        </w:rPr>
        <w:t>:</w:t>
      </w:r>
      <w:r w:rsidR="00885D32">
        <w:rPr>
          <w:sz w:val="28"/>
          <w:szCs w:val="28"/>
        </w:rPr>
        <w:t xml:space="preserve"> </w:t>
      </w:r>
      <w:r w:rsidR="005C5BBE" w:rsidRPr="005C5BBE">
        <w:t xml:space="preserve">May </w:t>
      </w:r>
      <w:r w:rsidR="00885D32" w:rsidRPr="005C5BBE">
        <w:rPr>
          <w:rStyle w:val="yiv1965356076"/>
          <w:rFonts w:cstheme="minorHAnsi"/>
          <w:color w:val="1D2228"/>
        </w:rPr>
        <w:t xml:space="preserve">agenda, </w:t>
      </w:r>
      <w:r w:rsidR="00A93402" w:rsidRPr="005C5BBE">
        <w:rPr>
          <w:rStyle w:val="yiv1965356076"/>
          <w:rFonts w:cstheme="minorHAnsi"/>
          <w:color w:val="1D2228"/>
        </w:rPr>
        <w:t>April</w:t>
      </w:r>
      <w:r w:rsidR="00C33A20" w:rsidRPr="005C5BBE">
        <w:rPr>
          <w:rStyle w:val="yiv1965356076"/>
          <w:rFonts w:cstheme="minorHAnsi"/>
          <w:color w:val="1D2228"/>
        </w:rPr>
        <w:t xml:space="preserve"> meeting minutes, </w:t>
      </w:r>
      <w:r w:rsidR="00885D32" w:rsidRPr="005C5BBE">
        <w:rPr>
          <w:rStyle w:val="yiv1965356076"/>
          <w:rFonts w:cstheme="minorHAnsi"/>
          <w:color w:val="1D2228"/>
        </w:rPr>
        <w:t xml:space="preserve">copy of the </w:t>
      </w:r>
      <w:r w:rsidR="00A93402" w:rsidRPr="005C5BBE">
        <w:rPr>
          <w:rStyle w:val="yiv1965356076"/>
          <w:rFonts w:cstheme="minorHAnsi"/>
          <w:color w:val="1D2228"/>
        </w:rPr>
        <w:t>April</w:t>
      </w:r>
      <w:r w:rsidR="001E746B" w:rsidRPr="005C5BBE">
        <w:rPr>
          <w:rStyle w:val="yiv1965356076"/>
          <w:rFonts w:cstheme="minorHAnsi"/>
          <w:color w:val="1D2228"/>
        </w:rPr>
        <w:t xml:space="preserve"> financials (year to date &amp; budgeted), KUMC Financials, 2020 income deposits, real estate loan analysis, PPP documentation</w:t>
      </w:r>
    </w:p>
    <w:p w14:paraId="16682F21" w14:textId="77777777" w:rsidR="006E3757" w:rsidRPr="002D128B" w:rsidRDefault="006E3757" w:rsidP="00B335D5">
      <w:pPr>
        <w:rPr>
          <w:sz w:val="28"/>
          <w:szCs w:val="28"/>
        </w:rPr>
      </w:pPr>
    </w:p>
    <w:p w14:paraId="14D49C0B" w14:textId="77777777" w:rsidR="00216297" w:rsidRDefault="00216297" w:rsidP="00216297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3B731B0D" w14:textId="28EBD568" w:rsidR="00216297" w:rsidRPr="001E746B" w:rsidRDefault="001E746B" w:rsidP="001E746B">
      <w:pPr>
        <w:pStyle w:val="Body"/>
        <w:rPr>
          <w:sz w:val="28"/>
          <w:szCs w:val="28"/>
        </w:rPr>
      </w:pPr>
      <w:r>
        <w:rPr>
          <w:sz w:val="28"/>
          <w:szCs w:val="28"/>
        </w:rPr>
        <w:t>Review and approve minutes from previous meeting – April 21, 2020</w:t>
      </w:r>
      <w:r w:rsidR="00216297">
        <w:rPr>
          <w:sz w:val="28"/>
          <w:szCs w:val="28"/>
        </w:rPr>
        <w:t xml:space="preserve">: </w:t>
      </w:r>
      <w:r w:rsidR="00216297">
        <w:rPr>
          <w:sz w:val="24"/>
          <w:szCs w:val="24"/>
        </w:rPr>
        <w:t>Motion to approve minutes by</w:t>
      </w:r>
      <w:r>
        <w:rPr>
          <w:sz w:val="24"/>
          <w:szCs w:val="24"/>
        </w:rPr>
        <w:t xml:space="preserve"> </w:t>
      </w:r>
      <w:r w:rsidR="005C5BBE">
        <w:rPr>
          <w:sz w:val="24"/>
          <w:szCs w:val="24"/>
        </w:rPr>
        <w:t>Lou</w:t>
      </w:r>
      <w:r w:rsidR="00216297">
        <w:rPr>
          <w:sz w:val="24"/>
          <w:szCs w:val="24"/>
        </w:rPr>
        <w:t>; Seconded by</w:t>
      </w:r>
      <w:r>
        <w:rPr>
          <w:sz w:val="24"/>
          <w:szCs w:val="24"/>
        </w:rPr>
        <w:t xml:space="preserve"> </w:t>
      </w:r>
      <w:r w:rsidR="005C5BBE">
        <w:rPr>
          <w:sz w:val="24"/>
          <w:szCs w:val="24"/>
        </w:rPr>
        <w:t>Amanda</w:t>
      </w:r>
      <w:r w:rsidR="00216297">
        <w:rPr>
          <w:sz w:val="24"/>
          <w:szCs w:val="24"/>
        </w:rPr>
        <w:t>; All in favor.</w:t>
      </w:r>
      <w:r w:rsidR="00636EE7">
        <w:rPr>
          <w:sz w:val="24"/>
          <w:szCs w:val="24"/>
        </w:rPr>
        <w:t xml:space="preserve">  Minutes approved with Shannon’s emailed edits.</w:t>
      </w:r>
    </w:p>
    <w:p w14:paraId="72896093" w14:textId="08CBD645" w:rsidR="002E32FB" w:rsidRDefault="002E32FB" w:rsidP="00216297"/>
    <w:p w14:paraId="6D1C4D22" w14:textId="77777777" w:rsidR="00216297" w:rsidRDefault="00216297" w:rsidP="00216297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71C7F022" w14:textId="303D5B0D" w:rsidR="00216297" w:rsidRPr="003F2DBF" w:rsidRDefault="00216297" w:rsidP="00216297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 w:rsidRPr="002472D4">
        <w:rPr>
          <w:sz w:val="28"/>
          <w:szCs w:val="28"/>
        </w:rPr>
        <w:t xml:space="preserve">Review </w:t>
      </w:r>
      <w:r w:rsidRPr="003F2DBF">
        <w:rPr>
          <w:sz w:val="28"/>
          <w:szCs w:val="28"/>
        </w:rPr>
        <w:t xml:space="preserve">and approve </w:t>
      </w:r>
      <w:r w:rsidR="001E746B">
        <w:rPr>
          <w:sz w:val="28"/>
          <w:szCs w:val="28"/>
        </w:rPr>
        <w:t>April</w:t>
      </w:r>
      <w:r w:rsidRPr="003F2DBF">
        <w:rPr>
          <w:sz w:val="28"/>
          <w:szCs w:val="28"/>
        </w:rPr>
        <w:t xml:space="preserve"> financials</w:t>
      </w:r>
      <w:r>
        <w:rPr>
          <w:sz w:val="28"/>
          <w:szCs w:val="28"/>
        </w:rPr>
        <w:t xml:space="preserve">: </w:t>
      </w:r>
      <w:r w:rsidR="00636EE7" w:rsidRPr="00636EE7">
        <w:rPr>
          <w:sz w:val="24"/>
          <w:szCs w:val="24"/>
        </w:rPr>
        <w:t xml:space="preserve">Erik explained comparison he and Amanda created. Lou explained facilities differences due to COVID-19 impact; </w:t>
      </w:r>
      <w:r w:rsidR="00636EE7">
        <w:rPr>
          <w:sz w:val="24"/>
          <w:szCs w:val="24"/>
        </w:rPr>
        <w:t xml:space="preserve">Number does include the PPP; income is still higher than last year’s income; </w:t>
      </w:r>
      <w:r w:rsidRPr="00216297">
        <w:rPr>
          <w:sz w:val="24"/>
          <w:szCs w:val="24"/>
        </w:rPr>
        <w:t>Motion to approve by</w:t>
      </w:r>
      <w:r w:rsidR="001E746B">
        <w:rPr>
          <w:sz w:val="24"/>
          <w:szCs w:val="24"/>
        </w:rPr>
        <w:t xml:space="preserve"> </w:t>
      </w:r>
      <w:r w:rsidR="00636EE7">
        <w:rPr>
          <w:sz w:val="24"/>
          <w:szCs w:val="24"/>
        </w:rPr>
        <w:t>Toni B</w:t>
      </w:r>
      <w:r w:rsidRPr="00216297">
        <w:rPr>
          <w:sz w:val="24"/>
          <w:szCs w:val="24"/>
        </w:rPr>
        <w:t>; Seconded by</w:t>
      </w:r>
      <w:r w:rsidR="001E746B">
        <w:rPr>
          <w:sz w:val="24"/>
          <w:szCs w:val="24"/>
        </w:rPr>
        <w:t xml:space="preserve"> </w:t>
      </w:r>
      <w:r w:rsidR="00636EE7">
        <w:rPr>
          <w:sz w:val="24"/>
          <w:szCs w:val="24"/>
        </w:rPr>
        <w:t>Lou</w:t>
      </w:r>
      <w:r w:rsidRPr="00216297">
        <w:rPr>
          <w:sz w:val="24"/>
          <w:szCs w:val="24"/>
        </w:rPr>
        <w:t>; All approved</w:t>
      </w:r>
      <w:r w:rsidR="00636EE7">
        <w:rPr>
          <w:sz w:val="24"/>
          <w:szCs w:val="24"/>
        </w:rPr>
        <w:t>;</w:t>
      </w:r>
      <w:r w:rsidRPr="00216297">
        <w:rPr>
          <w:sz w:val="24"/>
          <w:szCs w:val="24"/>
        </w:rPr>
        <w:t xml:space="preserve"> Motion carried.</w:t>
      </w:r>
    </w:p>
    <w:p w14:paraId="1E544004" w14:textId="596C09FA" w:rsidR="00216297" w:rsidRPr="003F2DBF" w:rsidRDefault="00216297" w:rsidP="00216297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Cash report: </w:t>
      </w:r>
      <w:r>
        <w:rPr>
          <w:sz w:val="24"/>
          <w:szCs w:val="24"/>
        </w:rPr>
        <w:t>Melanie explained current status.</w:t>
      </w:r>
      <w:r w:rsidR="00636EE7">
        <w:rPr>
          <w:sz w:val="24"/>
          <w:szCs w:val="24"/>
        </w:rPr>
        <w:t xml:space="preserve"> Debt reduction</w:t>
      </w:r>
      <w:r w:rsidR="007F4026">
        <w:rPr>
          <w:sz w:val="24"/>
          <w:szCs w:val="24"/>
        </w:rPr>
        <w:t xml:space="preserve"> giving</w:t>
      </w:r>
      <w:r w:rsidR="00636EE7">
        <w:rPr>
          <w:sz w:val="24"/>
          <w:szCs w:val="24"/>
        </w:rPr>
        <w:t xml:space="preserve"> is low.  Could be because of fundraiser to Resource Ctr.</w:t>
      </w:r>
      <w:r w:rsidR="007F4026">
        <w:rPr>
          <w:sz w:val="24"/>
          <w:szCs w:val="24"/>
        </w:rPr>
        <w:t xml:space="preserve"> (money being reallocated).</w:t>
      </w:r>
      <w:r w:rsidR="00636EE7">
        <w:rPr>
          <w:sz w:val="24"/>
          <w:szCs w:val="24"/>
        </w:rPr>
        <w:t xml:space="preserve"> Does go up and down routinely though.</w:t>
      </w:r>
    </w:p>
    <w:p w14:paraId="2A88A947" w14:textId="2F28BB92" w:rsidR="00636EE7" w:rsidRPr="00636EE7" w:rsidRDefault="00216297" w:rsidP="00636EE7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PPP loan/grant</w:t>
      </w:r>
      <w:r w:rsidR="001E746B">
        <w:rPr>
          <w:sz w:val="28"/>
          <w:szCs w:val="28"/>
        </w:rPr>
        <w:t xml:space="preserve"> update:</w:t>
      </w:r>
      <w:r w:rsidR="00636EE7">
        <w:rPr>
          <w:sz w:val="28"/>
          <w:szCs w:val="28"/>
        </w:rPr>
        <w:t xml:space="preserve"> </w:t>
      </w:r>
      <w:r w:rsidR="00636EE7" w:rsidRPr="00636EE7">
        <w:rPr>
          <w:sz w:val="24"/>
          <w:szCs w:val="24"/>
        </w:rPr>
        <w:t>Melanie explained the organization of the summary she is doing to document spending. Payroll must be 75% for loan to be forgivable.</w:t>
      </w:r>
    </w:p>
    <w:p w14:paraId="4F72C98F" w14:textId="049EBD0F" w:rsidR="00216297" w:rsidRDefault="001E746B" w:rsidP="00216297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 on TMF building loan refinancing</w:t>
      </w:r>
      <w:r w:rsidR="00712F42">
        <w:rPr>
          <w:sz w:val="28"/>
          <w:szCs w:val="28"/>
        </w:rPr>
        <w:t xml:space="preserve">: </w:t>
      </w:r>
      <w:r w:rsidR="00D13C26">
        <w:rPr>
          <w:sz w:val="24"/>
          <w:szCs w:val="24"/>
        </w:rPr>
        <w:t>Dan explained the financing. Erik reiterated the TMF finance vs what a commercial loan would be. Lou spoke as to the bottom line costs</w:t>
      </w:r>
      <w:r w:rsidR="007F4026">
        <w:rPr>
          <w:sz w:val="24"/>
          <w:szCs w:val="24"/>
        </w:rPr>
        <w:t>. The current loan is very favorable.  Additional info will come soon and be presented by Dan.</w:t>
      </w:r>
    </w:p>
    <w:p w14:paraId="01AB4AB2" w14:textId="77777777" w:rsidR="00216297" w:rsidRDefault="00216297" w:rsidP="00C678FE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Determine amount and approve </w:t>
      </w:r>
    </w:p>
    <w:p w14:paraId="131EAC49" w14:textId="01D2B6DF" w:rsidR="001E746B" w:rsidRPr="007F4026" w:rsidRDefault="001E746B" w:rsidP="00C678FE">
      <w:pPr>
        <w:pStyle w:val="Body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8B6860">
        <w:rPr>
          <w:sz w:val="28"/>
          <w:szCs w:val="28"/>
        </w:rPr>
        <w:t>General Fund - apportionment payment</w:t>
      </w:r>
      <w:r w:rsidR="007F4026">
        <w:rPr>
          <w:sz w:val="28"/>
          <w:szCs w:val="28"/>
        </w:rPr>
        <w:t xml:space="preserve">: </w:t>
      </w:r>
      <w:r w:rsidR="007F4026" w:rsidRPr="007F4026">
        <w:rPr>
          <w:sz w:val="24"/>
          <w:szCs w:val="24"/>
        </w:rPr>
        <w:t>Toni motioned to pay 5k; Lou Seconded; All in favor; Motion passes.</w:t>
      </w:r>
    </w:p>
    <w:p w14:paraId="1AC42D56" w14:textId="0AF8A252" w:rsidR="001E746B" w:rsidRDefault="001E746B" w:rsidP="00C678FE">
      <w:pPr>
        <w:pStyle w:val="Body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 w:rsidRPr="003F2DBF">
        <w:rPr>
          <w:sz w:val="28"/>
          <w:szCs w:val="28"/>
        </w:rPr>
        <w:t xml:space="preserve">Debt reduction fund </w:t>
      </w:r>
      <w:r w:rsidR="007F4026">
        <w:rPr>
          <w:sz w:val="28"/>
          <w:szCs w:val="28"/>
        </w:rPr>
        <w:t>–</w:t>
      </w:r>
      <w:r w:rsidRPr="003F2DBF">
        <w:rPr>
          <w:sz w:val="28"/>
          <w:szCs w:val="28"/>
        </w:rPr>
        <w:t xml:space="preserve"> payment</w:t>
      </w:r>
      <w:r w:rsidR="007F4026">
        <w:rPr>
          <w:sz w:val="28"/>
          <w:szCs w:val="28"/>
        </w:rPr>
        <w:t xml:space="preserve">: </w:t>
      </w:r>
      <w:r w:rsidR="007F4026">
        <w:rPr>
          <w:sz w:val="24"/>
          <w:szCs w:val="24"/>
        </w:rPr>
        <w:t>Motion to pay $8,595.00 by Emie; Amanda seconded; All in favor; motion passes.</w:t>
      </w:r>
    </w:p>
    <w:p w14:paraId="7E8A7B30" w14:textId="6845843E" w:rsidR="007F4026" w:rsidRPr="00711872" w:rsidRDefault="007F4026" w:rsidP="00C678FE">
      <w:pPr>
        <w:pStyle w:val="Body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Mortgage Interest (approx. $19k/mo)</w:t>
      </w:r>
      <w:r w:rsidR="00711872">
        <w:rPr>
          <w:sz w:val="28"/>
          <w:szCs w:val="28"/>
        </w:rPr>
        <w:t xml:space="preserve">: </w:t>
      </w:r>
      <w:r w:rsidR="00711872" w:rsidRPr="00711872">
        <w:rPr>
          <w:sz w:val="24"/>
          <w:szCs w:val="24"/>
        </w:rPr>
        <w:t>Information only. No action.</w:t>
      </w:r>
    </w:p>
    <w:p w14:paraId="2CA78FA1" w14:textId="77404D79" w:rsidR="001E746B" w:rsidRDefault="001E746B" w:rsidP="00C678FE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Resource center report on fundraiser – goods and monetary donations</w:t>
      </w:r>
      <w:r w:rsidR="007F4026">
        <w:rPr>
          <w:sz w:val="28"/>
          <w:szCs w:val="28"/>
        </w:rPr>
        <w:t xml:space="preserve">: </w:t>
      </w:r>
      <w:r w:rsidR="007F4026">
        <w:rPr>
          <w:sz w:val="24"/>
          <w:szCs w:val="24"/>
        </w:rPr>
        <w:t>Jason spoke of the Resource Ctr. Donations: $15, 203.10 and 2 weeks of boxed/non-perishable food (3800lbs)</w:t>
      </w:r>
      <w:r w:rsidR="00C678FE">
        <w:rPr>
          <w:sz w:val="24"/>
          <w:szCs w:val="24"/>
        </w:rPr>
        <w:t>; Kathy’s request to go over line item on budget- finance committee does not need approve line items.  It should be delineated from a “fundraiser approval”.  The overage statement was a courtesy announcement.  She was NOT over her bottom-line budget. (Team should focus on the department versus the lines.  This is how the Discipline in the Church functions.)</w:t>
      </w:r>
    </w:p>
    <w:p w14:paraId="58E3E0CA" w14:textId="77777777" w:rsidR="001E746B" w:rsidRPr="004F3934" w:rsidRDefault="001E746B" w:rsidP="00205270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 w:rsidRPr="004F3934">
        <w:rPr>
          <w:sz w:val="28"/>
          <w:szCs w:val="28"/>
        </w:rPr>
        <w:lastRenderedPageBreak/>
        <w:t>Internal controls update</w:t>
      </w:r>
    </w:p>
    <w:p w14:paraId="39337ABA" w14:textId="4A104BD4" w:rsidR="001E746B" w:rsidRPr="00205270" w:rsidRDefault="001E746B" w:rsidP="00205270">
      <w:pPr>
        <w:pStyle w:val="Body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2472D4">
        <w:rPr>
          <w:sz w:val="28"/>
          <w:szCs w:val="28"/>
        </w:rPr>
        <w:t>Status of audit</w:t>
      </w:r>
      <w:r w:rsidR="00205270">
        <w:rPr>
          <w:sz w:val="28"/>
          <w:szCs w:val="28"/>
        </w:rPr>
        <w:t xml:space="preserve">: </w:t>
      </w:r>
      <w:r w:rsidR="00205270" w:rsidRPr="00205270">
        <w:rPr>
          <w:sz w:val="24"/>
          <w:szCs w:val="24"/>
        </w:rPr>
        <w:t>Melanie and Dan updated.</w:t>
      </w:r>
    </w:p>
    <w:p w14:paraId="642FE877" w14:textId="025E2AF3" w:rsidR="002357F1" w:rsidRPr="002472D4" w:rsidRDefault="002357F1" w:rsidP="00205270">
      <w:pPr>
        <w:pStyle w:val="Body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Evaluate/update policies or financial designees</w:t>
      </w:r>
    </w:p>
    <w:p w14:paraId="06F80724" w14:textId="23AE956F" w:rsidR="001E746B" w:rsidRPr="00EC6671" w:rsidRDefault="00205270" w:rsidP="00205270">
      <w:pPr>
        <w:pStyle w:val="Body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 approval to</w:t>
      </w:r>
      <w:r w:rsidR="001E746B">
        <w:rPr>
          <w:sz w:val="28"/>
          <w:szCs w:val="28"/>
        </w:rPr>
        <w:t xml:space="preserve"> </w:t>
      </w:r>
      <w:r w:rsidR="001E746B" w:rsidRPr="00EC6671">
        <w:rPr>
          <w:sz w:val="28"/>
          <w:szCs w:val="28"/>
        </w:rPr>
        <w:t>add finance committee goals</w:t>
      </w:r>
      <w:r>
        <w:rPr>
          <w:sz w:val="28"/>
          <w:szCs w:val="28"/>
        </w:rPr>
        <w:t>:</w:t>
      </w:r>
    </w:p>
    <w:p w14:paraId="7436B42F" w14:textId="1E018868" w:rsidR="001E746B" w:rsidRPr="00EC6671" w:rsidRDefault="001E746B" w:rsidP="00205270">
      <w:pPr>
        <w:pStyle w:val="Body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EC6671">
        <w:rPr>
          <w:sz w:val="28"/>
          <w:szCs w:val="28"/>
        </w:rPr>
        <w:t xml:space="preserve">Ensure </w:t>
      </w:r>
      <w:r w:rsidR="00205270">
        <w:rPr>
          <w:sz w:val="28"/>
          <w:szCs w:val="28"/>
        </w:rPr>
        <w:t>independent audit</w:t>
      </w:r>
    </w:p>
    <w:p w14:paraId="71AB738B" w14:textId="1838C430" w:rsidR="001E746B" w:rsidRPr="00EC6671" w:rsidRDefault="001E746B" w:rsidP="00205270">
      <w:pPr>
        <w:pStyle w:val="Body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Evaluate and update</w:t>
      </w:r>
      <w:r w:rsidR="00205270">
        <w:rPr>
          <w:sz w:val="28"/>
          <w:szCs w:val="28"/>
        </w:rPr>
        <w:t xml:space="preserve"> internal control policies – address one policy per month?:</w:t>
      </w:r>
      <w:r w:rsidR="00205270">
        <w:rPr>
          <w:sz w:val="24"/>
          <w:szCs w:val="24"/>
        </w:rPr>
        <w:t xml:space="preserve"> Check Signer P</w:t>
      </w:r>
      <w:r w:rsidR="00205270" w:rsidRPr="00205270">
        <w:rPr>
          <w:sz w:val="24"/>
          <w:szCs w:val="24"/>
        </w:rPr>
        <w:t>olicy first? Then Budgeting?</w:t>
      </w:r>
      <w:r w:rsidR="00A31490">
        <w:rPr>
          <w:sz w:val="24"/>
          <w:szCs w:val="24"/>
        </w:rPr>
        <w:t xml:space="preserve"> Amanda and Eric will make a matrix to set up the schedule of discussion.</w:t>
      </w:r>
    </w:p>
    <w:p w14:paraId="2E9E4FF1" w14:textId="5ED69B00" w:rsidR="00216297" w:rsidRPr="007449BA" w:rsidRDefault="002568AE" w:rsidP="007449BA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Stewardship Update: </w:t>
      </w:r>
      <w:r w:rsidR="00A31490" w:rsidRPr="007449BA">
        <w:rPr>
          <w:sz w:val="24"/>
          <w:szCs w:val="24"/>
        </w:rPr>
        <w:t>Michael D. unable to attend</w:t>
      </w:r>
      <w:r w:rsidR="007449BA">
        <w:rPr>
          <w:sz w:val="24"/>
          <w:szCs w:val="24"/>
        </w:rPr>
        <w:t xml:space="preserve"> (per text to Bravis)</w:t>
      </w:r>
      <w:r w:rsidR="007449BA" w:rsidRPr="007449BA">
        <w:rPr>
          <w:sz w:val="24"/>
          <w:szCs w:val="24"/>
        </w:rPr>
        <w:t>, so update moved to June.</w:t>
      </w:r>
    </w:p>
    <w:p w14:paraId="0A6D8A8D" w14:textId="6A8F56ED" w:rsidR="00216297" w:rsidRPr="002472D4" w:rsidRDefault="00216297" w:rsidP="00216297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8"/>
          <w:szCs w:val="28"/>
        </w:rPr>
      </w:pPr>
      <w:r w:rsidRPr="003F2DBF">
        <w:rPr>
          <w:sz w:val="28"/>
          <w:szCs w:val="28"/>
        </w:rPr>
        <w:t>Other new business</w:t>
      </w:r>
      <w:r w:rsidRPr="002472D4">
        <w:rPr>
          <w:sz w:val="28"/>
          <w:szCs w:val="28"/>
        </w:rPr>
        <w:t>, if any, from our Lead Pastors Estee and Jason</w:t>
      </w:r>
      <w:r w:rsidR="002568AE">
        <w:rPr>
          <w:sz w:val="28"/>
          <w:szCs w:val="28"/>
        </w:rPr>
        <w:t xml:space="preserve">: </w:t>
      </w:r>
      <w:r w:rsidR="00711872" w:rsidRPr="00711872">
        <w:rPr>
          <w:sz w:val="24"/>
          <w:szCs w:val="24"/>
        </w:rPr>
        <w:t>NONE</w:t>
      </w:r>
    </w:p>
    <w:p w14:paraId="2768E6F7" w14:textId="3570C886" w:rsidR="00216297" w:rsidRPr="007449BA" w:rsidRDefault="00216297" w:rsidP="00216297"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2472D4">
        <w:rPr>
          <w:sz w:val="28"/>
          <w:szCs w:val="28"/>
        </w:rPr>
        <w:t xml:space="preserve"> Other new business, if any, from</w:t>
      </w:r>
      <w:r>
        <w:rPr>
          <w:sz w:val="28"/>
          <w:szCs w:val="28"/>
        </w:rPr>
        <w:t xml:space="preserve"> committee</w:t>
      </w:r>
      <w:r w:rsidR="0014132E">
        <w:rPr>
          <w:sz w:val="28"/>
          <w:szCs w:val="28"/>
        </w:rPr>
        <w:t xml:space="preserve">: </w:t>
      </w:r>
      <w:r w:rsidR="00894B12">
        <w:rPr>
          <w:sz w:val="28"/>
          <w:szCs w:val="28"/>
        </w:rPr>
        <w:t>**</w:t>
      </w:r>
      <w:r w:rsidR="007449BA" w:rsidRPr="007449BA">
        <w:rPr>
          <w:sz w:val="24"/>
          <w:szCs w:val="24"/>
        </w:rPr>
        <w:t>Lou updated on “truck money” donation.</w:t>
      </w:r>
      <w:r w:rsidR="007449BA">
        <w:rPr>
          <w:sz w:val="24"/>
          <w:szCs w:val="24"/>
        </w:rPr>
        <w:t xml:space="preserve">  No action by Trustees. Lou did not address the 3-year decision from April.  Donor needs to have discussion with Lou and Finance (Erik and Amanda)</w:t>
      </w:r>
      <w:r w:rsidR="00037ABA">
        <w:rPr>
          <w:sz w:val="24"/>
          <w:szCs w:val="24"/>
        </w:rPr>
        <w:t xml:space="preserve"> as to the situation</w:t>
      </w:r>
      <w:r w:rsidR="007449BA">
        <w:rPr>
          <w:sz w:val="24"/>
          <w:szCs w:val="24"/>
        </w:rPr>
        <w:t>.  Melanie needs in writing from the donor that we can do as noted in April minutes or</w:t>
      </w:r>
      <w:r w:rsidR="00037ABA">
        <w:rPr>
          <w:sz w:val="24"/>
          <w:szCs w:val="24"/>
        </w:rPr>
        <w:t xml:space="preserve"> that he</w:t>
      </w:r>
      <w:r w:rsidR="007449BA">
        <w:rPr>
          <w:sz w:val="24"/>
          <w:szCs w:val="24"/>
        </w:rPr>
        <w:t xml:space="preserve"> requests his check back.  Lou will set-up the meeting.</w:t>
      </w:r>
      <w:r w:rsidR="00894B12">
        <w:rPr>
          <w:sz w:val="24"/>
          <w:szCs w:val="24"/>
        </w:rPr>
        <w:t xml:space="preserve"> Dan spoke to the 180 days on check.  **Lou spoke of the drainage project.  Trustees will move forward with it along with adding to it Prayer Garden projects.  They are within their budget (capital improvements line).</w:t>
      </w:r>
    </w:p>
    <w:p w14:paraId="6059A444" w14:textId="69FFB29F" w:rsidR="0014132E" w:rsidRDefault="0014132E" w:rsidP="00216297"/>
    <w:p w14:paraId="55658A72" w14:textId="11AC7679" w:rsidR="006E580E" w:rsidRPr="00097004" w:rsidRDefault="000901C7" w:rsidP="00216297">
      <w:pPr>
        <w:rPr>
          <w:b/>
          <w:sz w:val="28"/>
          <w:szCs w:val="28"/>
        </w:rPr>
      </w:pPr>
      <w:r w:rsidRPr="00097004">
        <w:rPr>
          <w:b/>
          <w:sz w:val="28"/>
          <w:szCs w:val="28"/>
        </w:rPr>
        <w:t xml:space="preserve">Next </w:t>
      </w:r>
      <w:r w:rsidR="00D5686F" w:rsidRPr="00097004">
        <w:rPr>
          <w:b/>
          <w:sz w:val="28"/>
          <w:szCs w:val="28"/>
        </w:rPr>
        <w:t>Finance Committee</w:t>
      </w:r>
      <w:r w:rsidR="00256AEC">
        <w:rPr>
          <w:b/>
          <w:sz w:val="28"/>
          <w:szCs w:val="28"/>
        </w:rPr>
        <w:t xml:space="preserve"> </w:t>
      </w:r>
      <w:r w:rsidR="00A678A5">
        <w:rPr>
          <w:b/>
          <w:sz w:val="28"/>
          <w:szCs w:val="28"/>
        </w:rPr>
        <w:t>Meeting</w:t>
      </w:r>
      <w:r w:rsidR="004D5C26">
        <w:rPr>
          <w:b/>
          <w:sz w:val="28"/>
          <w:szCs w:val="28"/>
        </w:rPr>
        <w:t xml:space="preserve"> </w:t>
      </w:r>
      <w:r w:rsidR="006433D5" w:rsidRPr="006433D5">
        <w:rPr>
          <w:b/>
          <w:sz w:val="28"/>
          <w:szCs w:val="28"/>
        </w:rPr>
        <w:t>Tuesday</w:t>
      </w:r>
      <w:r w:rsidR="006433D5" w:rsidRPr="00A31490">
        <w:rPr>
          <w:b/>
          <w:sz w:val="28"/>
          <w:szCs w:val="28"/>
        </w:rPr>
        <w:t>,</w:t>
      </w:r>
      <w:r w:rsidR="001E746B" w:rsidRPr="00A31490">
        <w:rPr>
          <w:b/>
          <w:sz w:val="28"/>
          <w:szCs w:val="28"/>
        </w:rPr>
        <w:t xml:space="preserve"> </w:t>
      </w:r>
      <w:r w:rsidR="001E746B" w:rsidRPr="00A31490">
        <w:rPr>
          <w:b/>
          <w:sz w:val="28"/>
          <w:szCs w:val="28"/>
        </w:rPr>
        <w:t>Jun</w:t>
      </w:r>
      <w:r w:rsidR="001E746B" w:rsidRPr="00A31490">
        <w:rPr>
          <w:b/>
          <w:sz w:val="28"/>
          <w:szCs w:val="28"/>
        </w:rPr>
        <w:t>e</w:t>
      </w:r>
      <w:r w:rsidR="001E746B" w:rsidRPr="00A31490">
        <w:rPr>
          <w:b/>
          <w:sz w:val="28"/>
          <w:szCs w:val="28"/>
        </w:rPr>
        <w:t xml:space="preserve"> 16</w:t>
      </w:r>
      <w:r w:rsidR="001C5001" w:rsidRPr="00A31490">
        <w:rPr>
          <w:b/>
          <w:sz w:val="28"/>
          <w:szCs w:val="28"/>
        </w:rPr>
        <w:t xml:space="preserve">, </w:t>
      </w:r>
      <w:r w:rsidR="001C5001">
        <w:rPr>
          <w:b/>
          <w:sz w:val="28"/>
          <w:szCs w:val="28"/>
        </w:rPr>
        <w:t>2020</w:t>
      </w:r>
      <w:r w:rsidR="00A678A5">
        <w:rPr>
          <w:b/>
          <w:sz w:val="28"/>
          <w:szCs w:val="28"/>
        </w:rPr>
        <w:t xml:space="preserve"> at 6:30 PM</w:t>
      </w:r>
      <w:r w:rsidR="006433D5">
        <w:t>.</w:t>
      </w:r>
      <w:r w:rsidR="00DD5003">
        <w:t xml:space="preserve"> (Procedure to be announced pending pandemic status.)</w:t>
      </w:r>
    </w:p>
    <w:p w14:paraId="3F585B02" w14:textId="3C6C1A42" w:rsidR="00102AED" w:rsidRDefault="00102AED" w:rsidP="000901C7"/>
    <w:p w14:paraId="221E1B7C" w14:textId="4392F509" w:rsidR="007A10B9" w:rsidRDefault="0014132E" w:rsidP="000901C7">
      <w:r>
        <w:t>Closing prayer by</w:t>
      </w:r>
      <w:r w:rsidR="00A93402">
        <w:t xml:space="preserve"> </w:t>
      </w:r>
      <w:r w:rsidR="00711872">
        <w:t>Pastor Jason</w:t>
      </w:r>
      <w:r>
        <w:t>.</w:t>
      </w:r>
    </w:p>
    <w:p w14:paraId="4E82FFDE" w14:textId="23D902C1" w:rsidR="0014132E" w:rsidRDefault="0014132E" w:rsidP="000901C7">
      <w:r>
        <w:t>Meeting adjourned at</w:t>
      </w:r>
      <w:r w:rsidR="00A93402">
        <w:t xml:space="preserve"> </w:t>
      </w:r>
      <w:r w:rsidR="00711872">
        <w:t>7:47pm</w:t>
      </w:r>
      <w:r>
        <w:t>.</w:t>
      </w:r>
    </w:p>
    <w:p w14:paraId="50E037CF" w14:textId="77777777" w:rsidR="00A93402" w:rsidRDefault="00A93402" w:rsidP="000901C7"/>
    <w:p w14:paraId="19C79AB3" w14:textId="52DF056E" w:rsidR="0014132E" w:rsidRDefault="0014132E" w:rsidP="000901C7">
      <w:pPr>
        <w:rPr>
          <w:ins w:id="0" w:author="Houston, Shannon" w:date="2020-05-19T17:49:00Z"/>
        </w:rPr>
      </w:pPr>
      <w:r>
        <w:t>Minutes respectfully submitted by Shannon Houston Shedd.</w:t>
      </w:r>
    </w:p>
    <w:p w14:paraId="6E9BD2DE" w14:textId="7FBB17AD" w:rsidR="00924832" w:rsidRDefault="00924832" w:rsidP="000901C7">
      <w:bookmarkStart w:id="1" w:name="_GoBack"/>
      <w:bookmarkEnd w:id="1"/>
    </w:p>
    <w:sectPr w:rsidR="00924832" w:rsidSect="003163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58F61" w14:textId="77777777" w:rsidR="00DC636F" w:rsidRDefault="00DC636F" w:rsidP="000901C7">
      <w:r>
        <w:separator/>
      </w:r>
    </w:p>
  </w:endnote>
  <w:endnote w:type="continuationSeparator" w:id="0">
    <w:p w14:paraId="36B348EF" w14:textId="77777777" w:rsidR="00DC636F" w:rsidRDefault="00DC636F" w:rsidP="0009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54C4" w14:textId="77777777" w:rsidR="00DC636F" w:rsidRDefault="00DC636F" w:rsidP="000901C7">
      <w:r>
        <w:separator/>
      </w:r>
    </w:p>
  </w:footnote>
  <w:footnote w:type="continuationSeparator" w:id="0">
    <w:p w14:paraId="48FFAFBA" w14:textId="77777777" w:rsidR="00DC636F" w:rsidRDefault="00DC636F" w:rsidP="0009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707"/>
    <w:multiLevelType w:val="hybridMultilevel"/>
    <w:tmpl w:val="D408CC12"/>
    <w:lvl w:ilvl="0" w:tplc="72825C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DB8"/>
    <w:multiLevelType w:val="hybridMultilevel"/>
    <w:tmpl w:val="CED20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4537"/>
    <w:multiLevelType w:val="hybridMultilevel"/>
    <w:tmpl w:val="13F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1E2F"/>
    <w:multiLevelType w:val="hybridMultilevel"/>
    <w:tmpl w:val="26E4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108BF"/>
    <w:multiLevelType w:val="hybridMultilevel"/>
    <w:tmpl w:val="301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uston, Shannon">
    <w15:presenceInfo w15:providerId="AD" w15:userId="S-1-5-21-2102474053-1423982184-646806464-49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73"/>
    <w:rsid w:val="000148B5"/>
    <w:rsid w:val="00022D74"/>
    <w:rsid w:val="00037ABA"/>
    <w:rsid w:val="000402EB"/>
    <w:rsid w:val="00044A4B"/>
    <w:rsid w:val="00051A67"/>
    <w:rsid w:val="000901C7"/>
    <w:rsid w:val="00097004"/>
    <w:rsid w:val="00102AED"/>
    <w:rsid w:val="0014132E"/>
    <w:rsid w:val="001528BD"/>
    <w:rsid w:val="00196DA5"/>
    <w:rsid w:val="001A066A"/>
    <w:rsid w:val="001C5001"/>
    <w:rsid w:val="001D791F"/>
    <w:rsid w:val="001E746B"/>
    <w:rsid w:val="00205270"/>
    <w:rsid w:val="00216297"/>
    <w:rsid w:val="002357F1"/>
    <w:rsid w:val="002568AE"/>
    <w:rsid w:val="00256AEC"/>
    <w:rsid w:val="00286B33"/>
    <w:rsid w:val="002A73F4"/>
    <w:rsid w:val="002D128B"/>
    <w:rsid w:val="002E1813"/>
    <w:rsid w:val="002E32FB"/>
    <w:rsid w:val="003163AE"/>
    <w:rsid w:val="0033169A"/>
    <w:rsid w:val="003350C0"/>
    <w:rsid w:val="00336F50"/>
    <w:rsid w:val="00354B32"/>
    <w:rsid w:val="00360E04"/>
    <w:rsid w:val="003861E4"/>
    <w:rsid w:val="003A5FA2"/>
    <w:rsid w:val="003A626B"/>
    <w:rsid w:val="003A62E0"/>
    <w:rsid w:val="003B29B1"/>
    <w:rsid w:val="003C795E"/>
    <w:rsid w:val="004044BB"/>
    <w:rsid w:val="00405CCC"/>
    <w:rsid w:val="00407236"/>
    <w:rsid w:val="00442E68"/>
    <w:rsid w:val="0044579A"/>
    <w:rsid w:val="00467EBD"/>
    <w:rsid w:val="004B02A8"/>
    <w:rsid w:val="004B071F"/>
    <w:rsid w:val="004D0787"/>
    <w:rsid w:val="004D5C26"/>
    <w:rsid w:val="004D6A36"/>
    <w:rsid w:val="0050423E"/>
    <w:rsid w:val="0051028A"/>
    <w:rsid w:val="005113F1"/>
    <w:rsid w:val="00517513"/>
    <w:rsid w:val="00524661"/>
    <w:rsid w:val="00527DAA"/>
    <w:rsid w:val="0053066C"/>
    <w:rsid w:val="00531466"/>
    <w:rsid w:val="00554129"/>
    <w:rsid w:val="0058443F"/>
    <w:rsid w:val="00597FD4"/>
    <w:rsid w:val="005C2730"/>
    <w:rsid w:val="005C5BBE"/>
    <w:rsid w:val="005E09EC"/>
    <w:rsid w:val="00617B65"/>
    <w:rsid w:val="00636EE7"/>
    <w:rsid w:val="006433D5"/>
    <w:rsid w:val="00650E3B"/>
    <w:rsid w:val="006512AD"/>
    <w:rsid w:val="0067619E"/>
    <w:rsid w:val="00687902"/>
    <w:rsid w:val="006B4C9E"/>
    <w:rsid w:val="006C0E26"/>
    <w:rsid w:val="006E25B2"/>
    <w:rsid w:val="006E3757"/>
    <w:rsid w:val="006E580E"/>
    <w:rsid w:val="007020B8"/>
    <w:rsid w:val="00711872"/>
    <w:rsid w:val="00712DA9"/>
    <w:rsid w:val="00712F42"/>
    <w:rsid w:val="00733069"/>
    <w:rsid w:val="007449BA"/>
    <w:rsid w:val="00746C84"/>
    <w:rsid w:val="0075640B"/>
    <w:rsid w:val="007610EE"/>
    <w:rsid w:val="00782EB1"/>
    <w:rsid w:val="00785AC8"/>
    <w:rsid w:val="007936AD"/>
    <w:rsid w:val="007A10B9"/>
    <w:rsid w:val="007B17C2"/>
    <w:rsid w:val="007F4026"/>
    <w:rsid w:val="00885D32"/>
    <w:rsid w:val="00894B12"/>
    <w:rsid w:val="008E5F4B"/>
    <w:rsid w:val="00902FDE"/>
    <w:rsid w:val="00912334"/>
    <w:rsid w:val="009133A8"/>
    <w:rsid w:val="00924832"/>
    <w:rsid w:val="009307FD"/>
    <w:rsid w:val="00973985"/>
    <w:rsid w:val="00994881"/>
    <w:rsid w:val="009B21A4"/>
    <w:rsid w:val="009B29CA"/>
    <w:rsid w:val="009D01FA"/>
    <w:rsid w:val="00A31490"/>
    <w:rsid w:val="00A42790"/>
    <w:rsid w:val="00A678A5"/>
    <w:rsid w:val="00A90462"/>
    <w:rsid w:val="00A93402"/>
    <w:rsid w:val="00AE3A39"/>
    <w:rsid w:val="00AE4985"/>
    <w:rsid w:val="00B21C0C"/>
    <w:rsid w:val="00B310F4"/>
    <w:rsid w:val="00B335D5"/>
    <w:rsid w:val="00B61479"/>
    <w:rsid w:val="00B63E36"/>
    <w:rsid w:val="00BC4F93"/>
    <w:rsid w:val="00BD4E38"/>
    <w:rsid w:val="00BE1B2F"/>
    <w:rsid w:val="00C104FA"/>
    <w:rsid w:val="00C33A20"/>
    <w:rsid w:val="00C3725D"/>
    <w:rsid w:val="00C52D2A"/>
    <w:rsid w:val="00C603F4"/>
    <w:rsid w:val="00C61FAE"/>
    <w:rsid w:val="00C678FE"/>
    <w:rsid w:val="00C954BA"/>
    <w:rsid w:val="00CA0331"/>
    <w:rsid w:val="00CA7004"/>
    <w:rsid w:val="00CB2A01"/>
    <w:rsid w:val="00CB5019"/>
    <w:rsid w:val="00CF3521"/>
    <w:rsid w:val="00D02C01"/>
    <w:rsid w:val="00D13C26"/>
    <w:rsid w:val="00D14CA8"/>
    <w:rsid w:val="00D44638"/>
    <w:rsid w:val="00D5686F"/>
    <w:rsid w:val="00D57FF6"/>
    <w:rsid w:val="00D65B5E"/>
    <w:rsid w:val="00D70E24"/>
    <w:rsid w:val="00D80B88"/>
    <w:rsid w:val="00D94706"/>
    <w:rsid w:val="00DC636F"/>
    <w:rsid w:val="00DD5003"/>
    <w:rsid w:val="00DD55A7"/>
    <w:rsid w:val="00DF15CF"/>
    <w:rsid w:val="00E17024"/>
    <w:rsid w:val="00E2748B"/>
    <w:rsid w:val="00E35FEC"/>
    <w:rsid w:val="00E432F2"/>
    <w:rsid w:val="00E54FF4"/>
    <w:rsid w:val="00E5532E"/>
    <w:rsid w:val="00EA22B0"/>
    <w:rsid w:val="00EA5CC1"/>
    <w:rsid w:val="00EB7BD4"/>
    <w:rsid w:val="00F1184F"/>
    <w:rsid w:val="00F306A9"/>
    <w:rsid w:val="00F716FC"/>
    <w:rsid w:val="00F93CDB"/>
    <w:rsid w:val="00F97974"/>
    <w:rsid w:val="00FA6873"/>
    <w:rsid w:val="00FD187F"/>
    <w:rsid w:val="00FE3F39"/>
    <w:rsid w:val="00FF133D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D9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1C7"/>
  </w:style>
  <w:style w:type="paragraph" w:styleId="Footer">
    <w:name w:val="footer"/>
    <w:basedOn w:val="Normal"/>
    <w:link w:val="FooterChar"/>
    <w:uiPriority w:val="99"/>
    <w:unhideWhenUsed/>
    <w:rsid w:val="0009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C7"/>
  </w:style>
  <w:style w:type="paragraph" w:customStyle="1" w:styleId="Body">
    <w:name w:val="Body"/>
    <w:rsid w:val="00746C8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yiv1965356076ydpa340b3bayiv6461857689ydpf9a810fcyiv6880574863ydp384ae4ebyiv7000865422msonormal">
    <w:name w:val="yiv1965356076ydpa340b3bayiv6461857689ydpf9a810fcyiv6880574863ydp384ae4ebyiv7000865422msonormal"/>
    <w:basedOn w:val="Normal"/>
    <w:rsid w:val="00885D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1965356076">
    <w:name w:val="yiv1965356076"/>
    <w:basedOn w:val="DefaultParagraphFont"/>
    <w:rsid w:val="00885D32"/>
  </w:style>
  <w:style w:type="character" w:customStyle="1" w:styleId="yiv9798819749">
    <w:name w:val="yiv9798819749"/>
    <w:basedOn w:val="DefaultParagraphFont"/>
    <w:rsid w:val="002E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809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9475">
                                          <w:blockQuote w:val="1"/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9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0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56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9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0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5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1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1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9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86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31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78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62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461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806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15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461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18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42411">
                                          <w:blockQuote w:val="1"/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4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8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1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8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7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08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73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51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894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52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0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169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05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314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75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810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441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4BF2-8630-45B4-BBB6-E28F06F4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Houston, Shannon</cp:lastModifiedBy>
  <cp:revision>7</cp:revision>
  <dcterms:created xsi:type="dcterms:W3CDTF">2020-05-19T22:50:00Z</dcterms:created>
  <dcterms:modified xsi:type="dcterms:W3CDTF">2020-05-20T00:52:00Z</dcterms:modified>
</cp:coreProperties>
</file>