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F95CD" w14:textId="2EA80478" w:rsidR="00E35FEC" w:rsidRPr="00B335D5" w:rsidRDefault="00D44638">
      <w:pPr>
        <w:rPr>
          <w:b/>
          <w:sz w:val="28"/>
          <w:szCs w:val="28"/>
        </w:rPr>
      </w:pPr>
      <w:bookmarkStart w:id="0" w:name="_GoBack"/>
      <w:bookmarkEnd w:id="0"/>
      <w:r w:rsidRPr="00B335D5">
        <w:rPr>
          <w:b/>
          <w:sz w:val="28"/>
          <w:szCs w:val="28"/>
        </w:rPr>
        <w:t>Finance Committee</w:t>
      </w:r>
      <w:r w:rsidR="00FA6873" w:rsidRPr="00B335D5">
        <w:rPr>
          <w:b/>
          <w:sz w:val="28"/>
          <w:szCs w:val="28"/>
        </w:rPr>
        <w:t xml:space="preserve"> Meeting Minutes</w:t>
      </w:r>
    </w:p>
    <w:p w14:paraId="6852A586" w14:textId="63474FA8" w:rsidR="00FA6873" w:rsidRPr="00B335D5" w:rsidRDefault="00A93402">
      <w:pPr>
        <w:rPr>
          <w:sz w:val="28"/>
          <w:szCs w:val="28"/>
        </w:rPr>
      </w:pPr>
      <w:r>
        <w:rPr>
          <w:sz w:val="28"/>
          <w:szCs w:val="28"/>
        </w:rPr>
        <w:t xml:space="preserve">Tuesday, </w:t>
      </w:r>
      <w:r w:rsidR="00E30E85">
        <w:rPr>
          <w:sz w:val="28"/>
          <w:szCs w:val="28"/>
        </w:rPr>
        <w:t>June</w:t>
      </w:r>
      <w:r w:rsidR="00885D32">
        <w:rPr>
          <w:sz w:val="28"/>
          <w:szCs w:val="28"/>
        </w:rPr>
        <w:t xml:space="preserve"> </w:t>
      </w:r>
      <w:r w:rsidR="00E30E85">
        <w:rPr>
          <w:sz w:val="28"/>
          <w:szCs w:val="28"/>
        </w:rPr>
        <w:t>16</w:t>
      </w:r>
      <w:r w:rsidR="00885D32">
        <w:rPr>
          <w:sz w:val="28"/>
          <w:szCs w:val="28"/>
        </w:rPr>
        <w:t>, 2020: Virtual Meeting due to COVID-19 mandatory social distancing</w:t>
      </w:r>
    </w:p>
    <w:p w14:paraId="43D8B40B" w14:textId="2A75AA61" w:rsidR="007020B8" w:rsidRDefault="007020B8" w:rsidP="00D5686F">
      <w:pPr>
        <w:rPr>
          <w:b/>
          <w:sz w:val="28"/>
          <w:szCs w:val="28"/>
        </w:rPr>
      </w:pPr>
    </w:p>
    <w:p w14:paraId="7F161E8E" w14:textId="2ACF66B6" w:rsidR="00C33A20" w:rsidRPr="0014132E" w:rsidRDefault="00C33A20" w:rsidP="00D5686F">
      <w:pPr>
        <w:rPr>
          <w:b/>
          <w:sz w:val="28"/>
          <w:szCs w:val="28"/>
        </w:rPr>
      </w:pPr>
      <w:r w:rsidRPr="0014132E">
        <w:rPr>
          <w:b/>
          <w:sz w:val="28"/>
          <w:szCs w:val="28"/>
        </w:rPr>
        <w:t xml:space="preserve">Meeting Began at </w:t>
      </w:r>
      <w:r w:rsidR="004D2C6A">
        <w:rPr>
          <w:b/>
          <w:sz w:val="28"/>
          <w:szCs w:val="28"/>
        </w:rPr>
        <w:t>6:</w:t>
      </w:r>
      <w:r w:rsidR="006A740F">
        <w:rPr>
          <w:b/>
          <w:sz w:val="28"/>
          <w:szCs w:val="28"/>
        </w:rPr>
        <w:t>32</w:t>
      </w:r>
      <w:r w:rsidR="004D2C6A">
        <w:rPr>
          <w:b/>
          <w:sz w:val="28"/>
          <w:szCs w:val="28"/>
        </w:rPr>
        <w:t xml:space="preserve"> </w:t>
      </w:r>
      <w:r w:rsidR="005C5BBE">
        <w:rPr>
          <w:b/>
          <w:sz w:val="28"/>
          <w:szCs w:val="28"/>
        </w:rPr>
        <w:t>pm by Erik.</w:t>
      </w:r>
    </w:p>
    <w:p w14:paraId="09E33F2B" w14:textId="574B692C" w:rsidR="00C33A20" w:rsidRDefault="00C33A20" w:rsidP="00D5686F">
      <w:pPr>
        <w:rPr>
          <w:sz w:val="28"/>
          <w:szCs w:val="28"/>
        </w:rPr>
      </w:pPr>
      <w:proofErr w:type="gramStart"/>
      <w:r>
        <w:rPr>
          <w:sz w:val="28"/>
          <w:szCs w:val="28"/>
        </w:rPr>
        <w:t xml:space="preserve">Devotion by </w:t>
      </w:r>
      <w:r w:rsidR="005C5BBE">
        <w:rPr>
          <w:sz w:val="28"/>
          <w:szCs w:val="28"/>
        </w:rPr>
        <w:t>Pastor Jason</w:t>
      </w:r>
      <w:r w:rsidR="00711872">
        <w:rPr>
          <w:sz w:val="28"/>
          <w:szCs w:val="28"/>
        </w:rPr>
        <w:t>.</w:t>
      </w:r>
      <w:proofErr w:type="gramEnd"/>
    </w:p>
    <w:p w14:paraId="6D4A5AAA" w14:textId="77777777" w:rsidR="0014132E" w:rsidRDefault="0014132E" w:rsidP="00D5686F">
      <w:pPr>
        <w:rPr>
          <w:sz w:val="28"/>
          <w:szCs w:val="28"/>
        </w:rPr>
      </w:pPr>
    </w:p>
    <w:p w14:paraId="4D25DD7F" w14:textId="1A54972B" w:rsidR="00C33A20" w:rsidRPr="00216297" w:rsidRDefault="00C33A20" w:rsidP="00D5686F">
      <w:r>
        <w:rPr>
          <w:sz w:val="28"/>
          <w:szCs w:val="28"/>
        </w:rPr>
        <w:t xml:space="preserve">In </w:t>
      </w:r>
      <w:r w:rsidRPr="0014132E">
        <w:rPr>
          <w:b/>
          <w:sz w:val="28"/>
          <w:szCs w:val="28"/>
        </w:rPr>
        <w:t>attendance</w:t>
      </w:r>
      <w:r>
        <w:rPr>
          <w:sz w:val="28"/>
          <w:szCs w:val="28"/>
        </w:rPr>
        <w:t xml:space="preserve">: </w:t>
      </w:r>
      <w:r w:rsidRPr="00A62068">
        <w:t>Shannon H.S., Pastor Jason</w:t>
      </w:r>
      <w:r w:rsidR="007F4026" w:rsidRPr="00A62068">
        <w:t xml:space="preserve"> V.</w:t>
      </w:r>
      <w:r w:rsidRPr="00A62068">
        <w:t xml:space="preserve">, Michael H., </w:t>
      </w:r>
      <w:r w:rsidR="00A62068" w:rsidRPr="00A62068">
        <w:t>Michael D.</w:t>
      </w:r>
      <w:r w:rsidR="00A62068">
        <w:t xml:space="preserve">, </w:t>
      </w:r>
      <w:r w:rsidR="00A62068" w:rsidRPr="00A62068">
        <w:t xml:space="preserve"> </w:t>
      </w:r>
      <w:r w:rsidR="00A62068">
        <w:t xml:space="preserve">Sandy, Laura, Vince, </w:t>
      </w:r>
      <w:r w:rsidR="00D13C26" w:rsidRPr="00A62068">
        <w:t>Erik</w:t>
      </w:r>
      <w:r w:rsidRPr="00A62068">
        <w:t xml:space="preserve"> S., </w:t>
      </w:r>
      <w:proofErr w:type="spellStart"/>
      <w:r w:rsidRPr="00A62068">
        <w:t>Emie</w:t>
      </w:r>
      <w:proofErr w:type="spellEnd"/>
      <w:r w:rsidR="007F4026" w:rsidRPr="00A62068">
        <w:t xml:space="preserve"> S.</w:t>
      </w:r>
      <w:r w:rsidR="006E25B2" w:rsidRPr="00A62068">
        <w:t>, Keith</w:t>
      </w:r>
      <w:r w:rsidR="00D13C26" w:rsidRPr="00A62068">
        <w:t xml:space="preserve"> B.</w:t>
      </w:r>
      <w:r w:rsidR="006E25B2" w:rsidRPr="00A62068">
        <w:t>, Am</w:t>
      </w:r>
      <w:r w:rsidRPr="00A62068">
        <w:t>a</w:t>
      </w:r>
      <w:r w:rsidR="006E25B2" w:rsidRPr="00A62068">
        <w:t>n</w:t>
      </w:r>
      <w:r w:rsidRPr="00A62068">
        <w:t>da S., Lou</w:t>
      </w:r>
      <w:r w:rsidR="00D13C26" w:rsidRPr="00A62068">
        <w:t xml:space="preserve"> T.</w:t>
      </w:r>
      <w:r w:rsidRPr="00A62068">
        <w:t>,</w:t>
      </w:r>
      <w:r w:rsidR="00D13C26" w:rsidRPr="00A62068">
        <w:t xml:space="preserve"> </w:t>
      </w:r>
      <w:r w:rsidRPr="00A62068">
        <w:t xml:space="preserve">Dan R., Toni B., </w:t>
      </w:r>
      <w:r w:rsidR="007F4026" w:rsidRPr="00A62068">
        <w:t xml:space="preserve">and </w:t>
      </w:r>
      <w:r w:rsidRPr="00A62068">
        <w:t>David G.</w:t>
      </w:r>
    </w:p>
    <w:p w14:paraId="6434EB05" w14:textId="77777777" w:rsidR="00C33A20" w:rsidRDefault="00C33A20" w:rsidP="00D5686F">
      <w:pPr>
        <w:rPr>
          <w:b/>
          <w:sz w:val="28"/>
          <w:szCs w:val="28"/>
        </w:rPr>
      </w:pPr>
    </w:p>
    <w:p w14:paraId="4B970E09" w14:textId="03D795F6" w:rsidR="004D2C6A" w:rsidRPr="004D2C6A" w:rsidRDefault="00B335D5" w:rsidP="004D2C6A">
      <w:pPr>
        <w:shd w:val="clear" w:color="auto" w:fill="FFFFFF"/>
        <w:rPr>
          <w:rFonts w:ascii="Calibri" w:eastAsia="Times New Roman" w:hAnsi="Calibri" w:cs="Calibri"/>
          <w:color w:val="1D2228"/>
        </w:rPr>
      </w:pPr>
      <w:r w:rsidRPr="0014132E">
        <w:rPr>
          <w:b/>
          <w:sz w:val="28"/>
          <w:szCs w:val="28"/>
        </w:rPr>
        <w:t>Distributed materials</w:t>
      </w:r>
      <w:r w:rsidR="002E32FB">
        <w:rPr>
          <w:sz w:val="28"/>
          <w:szCs w:val="28"/>
        </w:rPr>
        <w:t xml:space="preserve"> through email</w:t>
      </w:r>
      <w:r w:rsidRPr="002D128B">
        <w:rPr>
          <w:sz w:val="28"/>
          <w:szCs w:val="28"/>
        </w:rPr>
        <w:t>:</w:t>
      </w:r>
      <w:r w:rsidR="00885D32">
        <w:rPr>
          <w:sz w:val="28"/>
          <w:szCs w:val="28"/>
        </w:rPr>
        <w:t xml:space="preserve"> </w:t>
      </w:r>
      <w:r w:rsidR="004D2C6A">
        <w:t>June</w:t>
      </w:r>
      <w:r w:rsidR="005C5BBE" w:rsidRPr="005C5BBE">
        <w:t xml:space="preserve"> </w:t>
      </w:r>
      <w:r w:rsidR="00885D32" w:rsidRPr="005C5BBE">
        <w:rPr>
          <w:rStyle w:val="yiv1965356076"/>
          <w:rFonts w:cstheme="minorHAnsi"/>
          <w:color w:val="1D2228"/>
        </w:rPr>
        <w:t xml:space="preserve">agenda, </w:t>
      </w:r>
      <w:r w:rsidR="004D2C6A">
        <w:rPr>
          <w:rStyle w:val="yiv1965356076"/>
          <w:rFonts w:cstheme="minorHAnsi"/>
          <w:color w:val="1D2228"/>
        </w:rPr>
        <w:t>May</w:t>
      </w:r>
      <w:r w:rsidR="00C33A20" w:rsidRPr="005C5BBE">
        <w:rPr>
          <w:rStyle w:val="yiv1965356076"/>
          <w:rFonts w:cstheme="minorHAnsi"/>
          <w:color w:val="1D2228"/>
        </w:rPr>
        <w:t xml:space="preserve"> meeting minutes, </w:t>
      </w:r>
      <w:r w:rsidR="00885D32" w:rsidRPr="005C5BBE">
        <w:rPr>
          <w:rStyle w:val="yiv1965356076"/>
          <w:rFonts w:cstheme="minorHAnsi"/>
          <w:color w:val="1D2228"/>
        </w:rPr>
        <w:t xml:space="preserve">copy of the </w:t>
      </w:r>
      <w:r w:rsidR="004D2C6A">
        <w:rPr>
          <w:rStyle w:val="yiv1965356076"/>
          <w:rFonts w:cstheme="minorHAnsi"/>
          <w:color w:val="1D2228"/>
        </w:rPr>
        <w:t>May</w:t>
      </w:r>
      <w:r w:rsidR="001E746B" w:rsidRPr="005C5BBE">
        <w:rPr>
          <w:rStyle w:val="yiv1965356076"/>
          <w:rFonts w:cstheme="minorHAnsi"/>
          <w:color w:val="1D2228"/>
        </w:rPr>
        <w:t xml:space="preserve"> financials (year to date &amp; budgeted), PPP documentation</w:t>
      </w:r>
      <w:r w:rsidR="004D2C6A">
        <w:rPr>
          <w:rStyle w:val="yiv1965356076"/>
          <w:rFonts w:cstheme="minorHAnsi"/>
          <w:color w:val="1D2228"/>
        </w:rPr>
        <w:t xml:space="preserve">, </w:t>
      </w:r>
      <w:r w:rsidR="004D2C6A">
        <w:rPr>
          <w:rFonts w:ascii="Calibri" w:eastAsia="Times New Roman" w:hAnsi="Calibri" w:cs="Calibri"/>
          <w:color w:val="1D2228"/>
        </w:rPr>
        <w:t>Gift Instructions</w:t>
      </w:r>
      <w:r w:rsidR="004D2C6A" w:rsidRPr="004D2C6A">
        <w:rPr>
          <w:rFonts w:ascii="Calibri" w:eastAsia="Times New Roman" w:hAnsi="Calibri" w:cs="Calibri"/>
          <w:color w:val="1D2228"/>
        </w:rPr>
        <w:t xml:space="preserve"> </w:t>
      </w:r>
      <w:r w:rsidR="004D2C6A">
        <w:rPr>
          <w:rFonts w:ascii="Calibri" w:eastAsia="Times New Roman" w:hAnsi="Calibri" w:cs="Calibri"/>
          <w:color w:val="1D2228"/>
        </w:rPr>
        <w:t>(</w:t>
      </w:r>
      <w:r w:rsidR="004D2C6A" w:rsidRPr="004D2C6A">
        <w:rPr>
          <w:rFonts w:ascii="Calibri" w:eastAsia="Times New Roman" w:hAnsi="Calibri" w:cs="Calibri"/>
          <w:color w:val="1D2228"/>
        </w:rPr>
        <w:t>request 06.2020</w:t>
      </w:r>
      <w:r w:rsidR="004D2C6A">
        <w:rPr>
          <w:rFonts w:ascii="Calibri" w:eastAsia="Times New Roman" w:hAnsi="Calibri" w:cs="Calibri"/>
          <w:color w:val="1D2228"/>
        </w:rPr>
        <w:t xml:space="preserve">), </w:t>
      </w:r>
      <w:r w:rsidR="004D2C6A" w:rsidRPr="004D2C6A">
        <w:rPr>
          <w:rFonts w:ascii="Calibri" w:eastAsia="Times New Roman" w:hAnsi="Calibri" w:cs="Calibri"/>
          <w:color w:val="1D2228"/>
        </w:rPr>
        <w:t>2020 Budget May - Congregation</w:t>
      </w:r>
    </w:p>
    <w:p w14:paraId="4594A327" w14:textId="590A46AC" w:rsidR="00885D32" w:rsidRPr="005C5BBE" w:rsidRDefault="00885D32" w:rsidP="00B335D5">
      <w:pPr>
        <w:rPr>
          <w:rFonts w:cstheme="minorHAnsi"/>
          <w:color w:val="000000"/>
          <w:shd w:val="clear" w:color="auto" w:fill="FFFFFF"/>
        </w:rPr>
      </w:pPr>
    </w:p>
    <w:p w14:paraId="16682F21" w14:textId="77777777" w:rsidR="006E3757" w:rsidRPr="002D128B" w:rsidRDefault="006E3757" w:rsidP="00B335D5">
      <w:pPr>
        <w:rPr>
          <w:sz w:val="28"/>
          <w:szCs w:val="28"/>
        </w:rPr>
      </w:pPr>
    </w:p>
    <w:p w14:paraId="14D49C0B" w14:textId="77777777" w:rsidR="00216297" w:rsidRDefault="00216297" w:rsidP="00216297">
      <w:pPr>
        <w:pStyle w:val="Body"/>
        <w:spacing w:after="0" w:line="240" w:lineRule="auto"/>
        <w:rPr>
          <w:b/>
          <w:bCs/>
          <w:sz w:val="28"/>
          <w:szCs w:val="28"/>
        </w:rPr>
      </w:pPr>
      <w:r>
        <w:rPr>
          <w:b/>
          <w:bCs/>
          <w:sz w:val="28"/>
          <w:szCs w:val="28"/>
        </w:rPr>
        <w:t>Old Business:</w:t>
      </w:r>
    </w:p>
    <w:p w14:paraId="3B731B0D" w14:textId="38A32AB6" w:rsidR="00216297" w:rsidRPr="001E746B" w:rsidRDefault="001E746B" w:rsidP="001E746B">
      <w:pPr>
        <w:pStyle w:val="Body"/>
        <w:rPr>
          <w:sz w:val="28"/>
          <w:szCs w:val="28"/>
        </w:rPr>
      </w:pPr>
      <w:r>
        <w:rPr>
          <w:sz w:val="28"/>
          <w:szCs w:val="28"/>
        </w:rPr>
        <w:t>Review and approve minut</w:t>
      </w:r>
      <w:r w:rsidR="004D2C6A">
        <w:rPr>
          <w:sz w:val="28"/>
          <w:szCs w:val="28"/>
        </w:rPr>
        <w:t>es from previous meeting – May 19</w:t>
      </w:r>
      <w:r>
        <w:rPr>
          <w:sz w:val="28"/>
          <w:szCs w:val="28"/>
        </w:rPr>
        <w:t>, 2020</w:t>
      </w:r>
      <w:r w:rsidR="00216297">
        <w:rPr>
          <w:sz w:val="28"/>
          <w:szCs w:val="28"/>
        </w:rPr>
        <w:t xml:space="preserve">: </w:t>
      </w:r>
      <w:r w:rsidR="00216297">
        <w:rPr>
          <w:sz w:val="24"/>
          <w:szCs w:val="24"/>
        </w:rPr>
        <w:t>Motion to approve minutes by</w:t>
      </w:r>
      <w:r>
        <w:rPr>
          <w:sz w:val="24"/>
          <w:szCs w:val="24"/>
        </w:rPr>
        <w:t xml:space="preserve"> </w:t>
      </w:r>
      <w:r w:rsidR="006A740F">
        <w:rPr>
          <w:sz w:val="24"/>
          <w:szCs w:val="24"/>
        </w:rPr>
        <w:t>Lou</w:t>
      </w:r>
      <w:r w:rsidR="00216297">
        <w:rPr>
          <w:sz w:val="24"/>
          <w:szCs w:val="24"/>
        </w:rPr>
        <w:t>; Seconded by</w:t>
      </w:r>
      <w:r>
        <w:rPr>
          <w:sz w:val="24"/>
          <w:szCs w:val="24"/>
        </w:rPr>
        <w:t xml:space="preserve"> </w:t>
      </w:r>
      <w:r w:rsidR="006A740F">
        <w:rPr>
          <w:sz w:val="24"/>
          <w:szCs w:val="24"/>
        </w:rPr>
        <w:t>Amanda</w:t>
      </w:r>
      <w:r w:rsidR="00216297">
        <w:rPr>
          <w:sz w:val="24"/>
          <w:szCs w:val="24"/>
        </w:rPr>
        <w:t>; All in favor.</w:t>
      </w:r>
      <w:r w:rsidR="00636EE7">
        <w:rPr>
          <w:sz w:val="24"/>
          <w:szCs w:val="24"/>
        </w:rPr>
        <w:t xml:space="preserve">  </w:t>
      </w:r>
      <w:r w:rsidR="00E64BF6">
        <w:rPr>
          <w:sz w:val="24"/>
          <w:szCs w:val="24"/>
        </w:rPr>
        <w:t>Minutes approved.</w:t>
      </w:r>
    </w:p>
    <w:p w14:paraId="72896093" w14:textId="08CBD645" w:rsidR="002E32FB" w:rsidRDefault="002E32FB" w:rsidP="00216297"/>
    <w:p w14:paraId="6D1C4D22" w14:textId="77777777" w:rsidR="00216297" w:rsidRDefault="00216297" w:rsidP="00216297">
      <w:pPr>
        <w:pStyle w:val="Body"/>
        <w:spacing w:after="0" w:line="240" w:lineRule="auto"/>
        <w:rPr>
          <w:b/>
          <w:bCs/>
          <w:sz w:val="28"/>
          <w:szCs w:val="28"/>
        </w:rPr>
      </w:pPr>
      <w:r>
        <w:rPr>
          <w:b/>
          <w:bCs/>
          <w:sz w:val="28"/>
          <w:szCs w:val="28"/>
        </w:rPr>
        <w:t>New Business:</w:t>
      </w:r>
    </w:p>
    <w:p w14:paraId="71C7F022" w14:textId="587898E9" w:rsidR="00216297" w:rsidRPr="003F2DBF"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sidRPr="002472D4">
        <w:rPr>
          <w:sz w:val="28"/>
          <w:szCs w:val="28"/>
        </w:rPr>
        <w:t xml:space="preserve">Review </w:t>
      </w:r>
      <w:r w:rsidRPr="003F2DBF">
        <w:rPr>
          <w:sz w:val="28"/>
          <w:szCs w:val="28"/>
        </w:rPr>
        <w:t xml:space="preserve">and approve </w:t>
      </w:r>
      <w:r w:rsidR="004D2C6A">
        <w:rPr>
          <w:sz w:val="28"/>
          <w:szCs w:val="28"/>
        </w:rPr>
        <w:t>May</w:t>
      </w:r>
      <w:r w:rsidRPr="003F2DBF">
        <w:rPr>
          <w:sz w:val="28"/>
          <w:szCs w:val="28"/>
        </w:rPr>
        <w:t xml:space="preserve"> financials</w:t>
      </w:r>
      <w:r>
        <w:rPr>
          <w:sz w:val="28"/>
          <w:szCs w:val="28"/>
        </w:rPr>
        <w:t>:</w:t>
      </w:r>
      <w:r w:rsidR="00636EE7">
        <w:rPr>
          <w:sz w:val="24"/>
          <w:szCs w:val="24"/>
        </w:rPr>
        <w:t xml:space="preserve"> </w:t>
      </w:r>
      <w:r w:rsidRPr="00216297">
        <w:rPr>
          <w:sz w:val="24"/>
          <w:szCs w:val="24"/>
        </w:rPr>
        <w:t>Motion to approve by</w:t>
      </w:r>
      <w:r w:rsidR="001E746B">
        <w:rPr>
          <w:sz w:val="24"/>
          <w:szCs w:val="24"/>
        </w:rPr>
        <w:t xml:space="preserve"> </w:t>
      </w:r>
      <w:r w:rsidR="006A740F">
        <w:rPr>
          <w:sz w:val="24"/>
          <w:szCs w:val="24"/>
        </w:rPr>
        <w:t>Toni</w:t>
      </w:r>
      <w:r w:rsidRPr="00216297">
        <w:rPr>
          <w:sz w:val="24"/>
          <w:szCs w:val="24"/>
        </w:rPr>
        <w:t>; Seconded by</w:t>
      </w:r>
      <w:r w:rsidR="001E746B">
        <w:rPr>
          <w:sz w:val="24"/>
          <w:szCs w:val="24"/>
        </w:rPr>
        <w:t xml:space="preserve"> </w:t>
      </w:r>
      <w:r w:rsidR="006A740F">
        <w:rPr>
          <w:sz w:val="24"/>
          <w:szCs w:val="24"/>
        </w:rPr>
        <w:t>Sandy</w:t>
      </w:r>
      <w:r w:rsidRPr="00216297">
        <w:rPr>
          <w:sz w:val="24"/>
          <w:szCs w:val="24"/>
        </w:rPr>
        <w:t>; All approved</w:t>
      </w:r>
      <w:r w:rsidR="00636EE7">
        <w:rPr>
          <w:sz w:val="24"/>
          <w:szCs w:val="24"/>
        </w:rPr>
        <w:t>;</w:t>
      </w:r>
      <w:r w:rsidRPr="00216297">
        <w:rPr>
          <w:sz w:val="24"/>
          <w:szCs w:val="24"/>
        </w:rPr>
        <w:t xml:space="preserve"> Motion carried.</w:t>
      </w:r>
    </w:p>
    <w:p w14:paraId="1E544004" w14:textId="3EA49B12" w:rsidR="00216297" w:rsidRPr="00977B9A" w:rsidRDefault="00216297" w:rsidP="00216297">
      <w:pPr>
        <w:pStyle w:val="Body"/>
        <w:numPr>
          <w:ilvl w:val="0"/>
          <w:numId w:val="5"/>
        </w:numPr>
        <w:pBdr>
          <w:top w:val="nil"/>
          <w:left w:val="nil"/>
          <w:bottom w:val="nil"/>
          <w:right w:val="nil"/>
          <w:between w:val="nil"/>
          <w:bar w:val="nil"/>
        </w:pBdr>
        <w:spacing w:after="0" w:line="240" w:lineRule="auto"/>
        <w:rPr>
          <w:sz w:val="24"/>
          <w:szCs w:val="24"/>
        </w:rPr>
      </w:pPr>
      <w:r>
        <w:rPr>
          <w:sz w:val="28"/>
          <w:szCs w:val="28"/>
        </w:rPr>
        <w:t xml:space="preserve">Cash report: </w:t>
      </w:r>
      <w:r w:rsidR="00977B9A" w:rsidRPr="00977B9A">
        <w:rPr>
          <w:sz w:val="24"/>
          <w:szCs w:val="24"/>
        </w:rPr>
        <w:t>Eric updated per Melanie’s report: “Healthy position”</w:t>
      </w:r>
      <w:r w:rsidR="00977B9A">
        <w:rPr>
          <w:sz w:val="24"/>
          <w:szCs w:val="24"/>
        </w:rPr>
        <w:t>, recommended increase of apportionments if “health of congregational giving remains good”- we will look at it in the future</w:t>
      </w:r>
      <w:r w:rsidR="000E25B1">
        <w:rPr>
          <w:sz w:val="24"/>
          <w:szCs w:val="24"/>
        </w:rPr>
        <w:t>. (C</w:t>
      </w:r>
      <w:r w:rsidR="00977B9A">
        <w:rPr>
          <w:sz w:val="24"/>
          <w:szCs w:val="24"/>
        </w:rPr>
        <w:t>ommunication to go out soon to congregation</w:t>
      </w:r>
      <w:r w:rsidR="000E25B1">
        <w:rPr>
          <w:sz w:val="24"/>
          <w:szCs w:val="24"/>
        </w:rPr>
        <w:t xml:space="preserve"> making them aware.</w:t>
      </w:r>
      <w:r w:rsidR="00977B9A">
        <w:rPr>
          <w:sz w:val="24"/>
          <w:szCs w:val="24"/>
        </w:rPr>
        <w:t>)</w:t>
      </w:r>
    </w:p>
    <w:p w14:paraId="2A88A947" w14:textId="182D22EF" w:rsidR="00636EE7" w:rsidRPr="00636EE7" w:rsidRDefault="00216297" w:rsidP="00636EE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PPP loan/grant</w:t>
      </w:r>
      <w:r w:rsidR="001E746B">
        <w:rPr>
          <w:sz w:val="28"/>
          <w:szCs w:val="28"/>
        </w:rPr>
        <w:t xml:space="preserve"> update:</w:t>
      </w:r>
      <w:r w:rsidR="00636EE7">
        <w:rPr>
          <w:sz w:val="28"/>
          <w:szCs w:val="28"/>
        </w:rPr>
        <w:t xml:space="preserve"> </w:t>
      </w:r>
      <w:r w:rsidR="00BE6842">
        <w:rPr>
          <w:sz w:val="24"/>
          <w:szCs w:val="24"/>
        </w:rPr>
        <w:t>Jason explained documentation provided; will apply for debt forgiveness.</w:t>
      </w:r>
    </w:p>
    <w:p w14:paraId="01AB4AB2" w14:textId="77777777" w:rsidR="00216297" w:rsidRDefault="00216297" w:rsidP="00C678FE">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 xml:space="preserve">Determine amount and approve </w:t>
      </w:r>
    </w:p>
    <w:p w14:paraId="131EAC49" w14:textId="56F70344" w:rsidR="001E746B" w:rsidRPr="007F4026" w:rsidRDefault="001E746B" w:rsidP="00C678FE">
      <w:pPr>
        <w:pStyle w:val="Body"/>
        <w:numPr>
          <w:ilvl w:val="1"/>
          <w:numId w:val="5"/>
        </w:numPr>
        <w:pBdr>
          <w:top w:val="nil"/>
          <w:left w:val="nil"/>
          <w:bottom w:val="nil"/>
          <w:right w:val="nil"/>
          <w:between w:val="nil"/>
          <w:bar w:val="nil"/>
        </w:pBdr>
        <w:spacing w:after="0" w:line="240" w:lineRule="auto"/>
        <w:rPr>
          <w:sz w:val="24"/>
          <w:szCs w:val="24"/>
        </w:rPr>
      </w:pPr>
      <w:r w:rsidRPr="008B6860">
        <w:rPr>
          <w:sz w:val="28"/>
          <w:szCs w:val="28"/>
        </w:rPr>
        <w:t>General Fund - apportionment payment</w:t>
      </w:r>
      <w:r w:rsidR="007F4026">
        <w:rPr>
          <w:sz w:val="28"/>
          <w:szCs w:val="28"/>
        </w:rPr>
        <w:t xml:space="preserve">: </w:t>
      </w:r>
      <w:r w:rsidR="00BE6842">
        <w:rPr>
          <w:sz w:val="24"/>
          <w:szCs w:val="24"/>
        </w:rPr>
        <w:t>Michael D.</w:t>
      </w:r>
      <w:r w:rsidR="007F4026" w:rsidRPr="007F4026">
        <w:rPr>
          <w:sz w:val="24"/>
          <w:szCs w:val="24"/>
        </w:rPr>
        <w:t xml:space="preserve"> motioned to pay</w:t>
      </w:r>
      <w:r w:rsidR="00BE6842">
        <w:rPr>
          <w:sz w:val="24"/>
          <w:szCs w:val="24"/>
        </w:rPr>
        <w:t xml:space="preserve"> 7k</w:t>
      </w:r>
      <w:r w:rsidR="007F4026" w:rsidRPr="007F4026">
        <w:rPr>
          <w:sz w:val="24"/>
          <w:szCs w:val="24"/>
        </w:rPr>
        <w:t xml:space="preserve">; </w:t>
      </w:r>
      <w:r w:rsidR="00BE6842">
        <w:rPr>
          <w:sz w:val="24"/>
          <w:szCs w:val="24"/>
        </w:rPr>
        <w:t>Vince s</w:t>
      </w:r>
      <w:r w:rsidR="007F4026" w:rsidRPr="007F4026">
        <w:rPr>
          <w:sz w:val="24"/>
          <w:szCs w:val="24"/>
        </w:rPr>
        <w:t xml:space="preserve">econded; </w:t>
      </w:r>
      <w:r w:rsidR="00D44E41" w:rsidRPr="007F4026">
        <w:rPr>
          <w:sz w:val="24"/>
          <w:szCs w:val="24"/>
        </w:rPr>
        <w:t>all</w:t>
      </w:r>
      <w:r w:rsidR="007F4026" w:rsidRPr="007F4026">
        <w:rPr>
          <w:sz w:val="24"/>
          <w:szCs w:val="24"/>
        </w:rPr>
        <w:t xml:space="preserve"> in favor; Motion passes.</w:t>
      </w:r>
    </w:p>
    <w:p w14:paraId="1AC42D56" w14:textId="4113386F" w:rsidR="001E746B" w:rsidRDefault="001E746B" w:rsidP="00C678FE">
      <w:pPr>
        <w:pStyle w:val="Body"/>
        <w:numPr>
          <w:ilvl w:val="1"/>
          <w:numId w:val="5"/>
        </w:numPr>
        <w:pBdr>
          <w:top w:val="nil"/>
          <w:left w:val="nil"/>
          <w:bottom w:val="nil"/>
          <w:right w:val="nil"/>
          <w:between w:val="nil"/>
          <w:bar w:val="nil"/>
        </w:pBdr>
        <w:spacing w:after="0" w:line="240" w:lineRule="auto"/>
        <w:rPr>
          <w:sz w:val="28"/>
          <w:szCs w:val="28"/>
        </w:rPr>
      </w:pPr>
      <w:r w:rsidRPr="003F2DBF">
        <w:rPr>
          <w:sz w:val="28"/>
          <w:szCs w:val="28"/>
        </w:rPr>
        <w:t xml:space="preserve">Debt reduction fund </w:t>
      </w:r>
      <w:r w:rsidR="007F4026">
        <w:rPr>
          <w:sz w:val="28"/>
          <w:szCs w:val="28"/>
        </w:rPr>
        <w:t>–</w:t>
      </w:r>
      <w:r w:rsidRPr="003F2DBF">
        <w:rPr>
          <w:sz w:val="28"/>
          <w:szCs w:val="28"/>
        </w:rPr>
        <w:t xml:space="preserve"> payment</w:t>
      </w:r>
      <w:r w:rsidR="007F4026">
        <w:rPr>
          <w:sz w:val="28"/>
          <w:szCs w:val="28"/>
        </w:rPr>
        <w:t xml:space="preserve">: </w:t>
      </w:r>
      <w:r w:rsidR="00BE6842">
        <w:rPr>
          <w:sz w:val="24"/>
          <w:szCs w:val="24"/>
        </w:rPr>
        <w:t>Motion to pay 12,778</w:t>
      </w:r>
      <w:r w:rsidR="007F4026">
        <w:rPr>
          <w:sz w:val="24"/>
          <w:szCs w:val="24"/>
        </w:rPr>
        <w:t xml:space="preserve">.00 by </w:t>
      </w:r>
      <w:r w:rsidR="00BE6842">
        <w:rPr>
          <w:sz w:val="24"/>
          <w:szCs w:val="24"/>
        </w:rPr>
        <w:t>Michael D.</w:t>
      </w:r>
      <w:r w:rsidR="007F4026">
        <w:rPr>
          <w:sz w:val="24"/>
          <w:szCs w:val="24"/>
        </w:rPr>
        <w:t xml:space="preserve">; </w:t>
      </w:r>
      <w:r w:rsidR="00BE6842">
        <w:rPr>
          <w:sz w:val="24"/>
          <w:szCs w:val="24"/>
        </w:rPr>
        <w:t>Vince</w:t>
      </w:r>
      <w:r w:rsidR="007F4026">
        <w:rPr>
          <w:sz w:val="24"/>
          <w:szCs w:val="24"/>
        </w:rPr>
        <w:t xml:space="preserve"> seconded; </w:t>
      </w:r>
      <w:r w:rsidR="00D44E41">
        <w:rPr>
          <w:sz w:val="24"/>
          <w:szCs w:val="24"/>
        </w:rPr>
        <w:t>all</w:t>
      </w:r>
      <w:r w:rsidR="007F4026">
        <w:rPr>
          <w:sz w:val="24"/>
          <w:szCs w:val="24"/>
        </w:rPr>
        <w:t xml:space="preserve"> in favor; motion passes.</w:t>
      </w:r>
    </w:p>
    <w:p w14:paraId="11576E17" w14:textId="5938C200" w:rsidR="006A740F" w:rsidRPr="006A740F" w:rsidRDefault="006A740F" w:rsidP="006A740F">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 xml:space="preserve">TMF refinance update (Dan Reid): </w:t>
      </w:r>
      <w:r w:rsidR="003B20F2">
        <w:rPr>
          <w:sz w:val="24"/>
          <w:szCs w:val="24"/>
        </w:rPr>
        <w:t>Dan gave update on current rate difference (.5%); we would have to pay closing costs and move from TM</w:t>
      </w:r>
      <w:r w:rsidR="000B4A1E">
        <w:rPr>
          <w:sz w:val="24"/>
          <w:szCs w:val="24"/>
        </w:rPr>
        <w:t>F to refi; we are capped at 5.7</w:t>
      </w:r>
      <w:r w:rsidR="003B20F2">
        <w:rPr>
          <w:sz w:val="24"/>
          <w:szCs w:val="24"/>
        </w:rPr>
        <w:t>5</w:t>
      </w:r>
      <w:r w:rsidR="005B4F53">
        <w:rPr>
          <w:sz w:val="24"/>
          <w:szCs w:val="24"/>
        </w:rPr>
        <w:t>%</w:t>
      </w:r>
      <w:r w:rsidR="003B20F2">
        <w:rPr>
          <w:sz w:val="24"/>
          <w:szCs w:val="24"/>
        </w:rPr>
        <w:t>. Mich</w:t>
      </w:r>
      <w:r w:rsidR="005B4F53">
        <w:rPr>
          <w:sz w:val="24"/>
          <w:szCs w:val="24"/>
        </w:rPr>
        <w:t>ael D. suggested we begin a discussion</w:t>
      </w:r>
      <w:r w:rsidR="003B20F2">
        <w:rPr>
          <w:sz w:val="24"/>
          <w:szCs w:val="24"/>
        </w:rPr>
        <w:t xml:space="preserve"> to lay out </w:t>
      </w:r>
      <w:r w:rsidR="005B4F53">
        <w:rPr>
          <w:sz w:val="24"/>
          <w:szCs w:val="24"/>
        </w:rPr>
        <w:t>“</w:t>
      </w:r>
      <w:r w:rsidR="003B20F2">
        <w:rPr>
          <w:sz w:val="24"/>
          <w:szCs w:val="24"/>
        </w:rPr>
        <w:t>math</w:t>
      </w:r>
      <w:r w:rsidR="005B4F53">
        <w:rPr>
          <w:sz w:val="24"/>
          <w:szCs w:val="24"/>
        </w:rPr>
        <w:t>”</w:t>
      </w:r>
      <w:r w:rsidR="003B20F2">
        <w:rPr>
          <w:sz w:val="24"/>
          <w:szCs w:val="24"/>
        </w:rPr>
        <w:t xml:space="preserve"> for future plan of attack on loan. </w:t>
      </w:r>
      <w:r w:rsidR="005B4F53">
        <w:rPr>
          <w:sz w:val="24"/>
          <w:szCs w:val="24"/>
        </w:rPr>
        <w:t>**No further need to consider refi.</w:t>
      </w:r>
      <w:r w:rsidR="00D44E41">
        <w:rPr>
          <w:sz w:val="24"/>
          <w:szCs w:val="24"/>
        </w:rPr>
        <w:t xml:space="preserve"> </w:t>
      </w:r>
      <w:r w:rsidR="005B4F53">
        <w:rPr>
          <w:sz w:val="24"/>
          <w:szCs w:val="24"/>
        </w:rPr>
        <w:t>** Vince recommended another meeting (sub-group) to look at how to “do a loan modification in 2021: difference of paying loan and more vs interest only and more”.  Pastor Jason recs Vince and Dan have the discussion and handle it. Communication to congregation is the priority. Vince and Dan will meet to discuss.</w:t>
      </w:r>
    </w:p>
    <w:p w14:paraId="3284BAF4" w14:textId="77777777" w:rsidR="004518D9" w:rsidRDefault="006A740F" w:rsidP="00F443A7">
      <w:pPr>
        <w:pStyle w:val="Body"/>
        <w:numPr>
          <w:ilvl w:val="0"/>
          <w:numId w:val="5"/>
        </w:numPr>
        <w:pBdr>
          <w:top w:val="nil"/>
          <w:left w:val="nil"/>
          <w:bottom w:val="nil"/>
          <w:right w:val="nil"/>
          <w:between w:val="nil"/>
          <w:bar w:val="nil"/>
        </w:pBdr>
        <w:spacing w:after="0" w:line="240" w:lineRule="auto"/>
        <w:rPr>
          <w:sz w:val="24"/>
          <w:szCs w:val="24"/>
        </w:rPr>
      </w:pPr>
      <w:r>
        <w:rPr>
          <w:sz w:val="28"/>
          <w:szCs w:val="28"/>
        </w:rPr>
        <w:t>Vote on designated fund, based on KUMC Gift Instructions (</w:t>
      </w:r>
      <w:r w:rsidRPr="008D00C0">
        <w:rPr>
          <w:sz w:val="28"/>
          <w:szCs w:val="28"/>
        </w:rPr>
        <w:t>Community Outreach</w:t>
      </w:r>
      <w:r>
        <w:rPr>
          <w:sz w:val="28"/>
          <w:szCs w:val="28"/>
        </w:rPr>
        <w:t>)</w:t>
      </w:r>
      <w:r w:rsidR="005B4F53">
        <w:rPr>
          <w:sz w:val="28"/>
          <w:szCs w:val="28"/>
        </w:rPr>
        <w:t xml:space="preserve">: </w:t>
      </w:r>
      <w:r w:rsidR="005B4F53" w:rsidRPr="005B4F53">
        <w:rPr>
          <w:sz w:val="24"/>
          <w:szCs w:val="24"/>
        </w:rPr>
        <w:t>Lou and donor have talked</w:t>
      </w:r>
      <w:r w:rsidR="005B4F53">
        <w:rPr>
          <w:sz w:val="24"/>
          <w:szCs w:val="24"/>
        </w:rPr>
        <w:t xml:space="preserve">; Donor would prefer to solve the capacity issue versus purchase the truck. Dan explained form created </w:t>
      </w:r>
      <w:r w:rsidR="004A4B43">
        <w:rPr>
          <w:sz w:val="24"/>
          <w:szCs w:val="24"/>
        </w:rPr>
        <w:t>(see email) and donor signed</w:t>
      </w:r>
      <w:r w:rsidR="004518D9">
        <w:rPr>
          <w:sz w:val="24"/>
          <w:szCs w:val="24"/>
        </w:rPr>
        <w:t xml:space="preserve"> the new form</w:t>
      </w:r>
      <w:r w:rsidR="004A4B43">
        <w:rPr>
          <w:sz w:val="24"/>
          <w:szCs w:val="24"/>
        </w:rPr>
        <w:t xml:space="preserve">; </w:t>
      </w:r>
      <w:r w:rsidR="00D44E41">
        <w:rPr>
          <w:sz w:val="24"/>
          <w:szCs w:val="24"/>
        </w:rPr>
        <w:t>need</w:t>
      </w:r>
      <w:r w:rsidR="004A4B43">
        <w:rPr>
          <w:sz w:val="24"/>
          <w:szCs w:val="24"/>
        </w:rPr>
        <w:t xml:space="preserve"> vote to </w:t>
      </w:r>
      <w:r w:rsidR="004A4B43">
        <w:rPr>
          <w:sz w:val="24"/>
          <w:szCs w:val="24"/>
        </w:rPr>
        <w:lastRenderedPageBreak/>
        <w:t xml:space="preserve">receive check and vote to institute form in order to address designated funds in the future. Designated fund will need to be created as well. </w:t>
      </w:r>
    </w:p>
    <w:p w14:paraId="3706C739" w14:textId="0C0EE570" w:rsidR="006A740F" w:rsidRPr="005B4F53" w:rsidRDefault="004A4B43" w:rsidP="004518D9">
      <w:pPr>
        <w:pStyle w:val="Body"/>
        <w:pBdr>
          <w:top w:val="nil"/>
          <w:left w:val="nil"/>
          <w:bottom w:val="nil"/>
          <w:right w:val="nil"/>
          <w:between w:val="nil"/>
          <w:bar w:val="nil"/>
        </w:pBdr>
        <w:spacing w:after="0" w:line="240" w:lineRule="auto"/>
        <w:ind w:left="720"/>
        <w:rPr>
          <w:sz w:val="24"/>
          <w:szCs w:val="24"/>
        </w:rPr>
      </w:pPr>
      <w:r>
        <w:rPr>
          <w:sz w:val="24"/>
          <w:szCs w:val="24"/>
        </w:rPr>
        <w:t xml:space="preserve">Motion to accept check made by Michael D.; Toni seconded; </w:t>
      </w:r>
      <w:r w:rsidR="00D44E41">
        <w:rPr>
          <w:sz w:val="24"/>
          <w:szCs w:val="24"/>
        </w:rPr>
        <w:t>all</w:t>
      </w:r>
      <w:r>
        <w:rPr>
          <w:sz w:val="24"/>
          <w:szCs w:val="24"/>
        </w:rPr>
        <w:t xml:space="preserve"> in favor; Motion passes. </w:t>
      </w:r>
      <w:proofErr w:type="gramStart"/>
      <w:r>
        <w:rPr>
          <w:sz w:val="24"/>
          <w:szCs w:val="24"/>
        </w:rPr>
        <w:t>Motion to create designated fund of “Community Outreach” made by Erik and stands.</w:t>
      </w:r>
      <w:proofErr w:type="gramEnd"/>
      <w:r>
        <w:rPr>
          <w:sz w:val="24"/>
          <w:szCs w:val="24"/>
        </w:rPr>
        <w:t xml:space="preserve"> Motion made by </w:t>
      </w:r>
      <w:proofErr w:type="spellStart"/>
      <w:r>
        <w:rPr>
          <w:sz w:val="24"/>
          <w:szCs w:val="24"/>
        </w:rPr>
        <w:t>Emie</w:t>
      </w:r>
      <w:proofErr w:type="spellEnd"/>
      <w:r>
        <w:rPr>
          <w:sz w:val="24"/>
          <w:szCs w:val="24"/>
        </w:rPr>
        <w:t xml:space="preserve"> to accept form as is; Toni seconded; </w:t>
      </w:r>
      <w:r w:rsidR="00D44E41">
        <w:rPr>
          <w:sz w:val="24"/>
          <w:szCs w:val="24"/>
        </w:rPr>
        <w:t>all</w:t>
      </w:r>
      <w:r>
        <w:rPr>
          <w:sz w:val="24"/>
          <w:szCs w:val="24"/>
        </w:rPr>
        <w:t xml:space="preserve"> in favor; Motion passes.</w:t>
      </w:r>
    </w:p>
    <w:p w14:paraId="4CB9854C" w14:textId="77777777" w:rsidR="006A740F" w:rsidRPr="004F3934" w:rsidRDefault="006A740F" w:rsidP="00F443A7">
      <w:pPr>
        <w:pStyle w:val="Body"/>
        <w:numPr>
          <w:ilvl w:val="0"/>
          <w:numId w:val="5"/>
        </w:numPr>
        <w:pBdr>
          <w:top w:val="nil"/>
          <w:left w:val="nil"/>
          <w:bottom w:val="nil"/>
          <w:right w:val="nil"/>
          <w:between w:val="nil"/>
          <w:bar w:val="nil"/>
        </w:pBdr>
        <w:spacing w:after="0" w:line="240" w:lineRule="auto"/>
        <w:rPr>
          <w:sz w:val="28"/>
          <w:szCs w:val="28"/>
        </w:rPr>
      </w:pPr>
      <w:r w:rsidRPr="004F3934">
        <w:rPr>
          <w:sz w:val="28"/>
          <w:szCs w:val="28"/>
        </w:rPr>
        <w:t>Internal controls update</w:t>
      </w:r>
    </w:p>
    <w:p w14:paraId="043B96D8" w14:textId="7D7267DF" w:rsidR="006A740F" w:rsidRPr="00FD13FE" w:rsidRDefault="006A740F" w:rsidP="00F443A7">
      <w:pPr>
        <w:pStyle w:val="Body"/>
        <w:numPr>
          <w:ilvl w:val="1"/>
          <w:numId w:val="5"/>
        </w:numPr>
        <w:pBdr>
          <w:top w:val="nil"/>
          <w:left w:val="nil"/>
          <w:bottom w:val="nil"/>
          <w:right w:val="nil"/>
          <w:between w:val="nil"/>
          <w:bar w:val="nil"/>
        </w:pBdr>
        <w:spacing w:after="0" w:line="240" w:lineRule="auto"/>
        <w:rPr>
          <w:sz w:val="24"/>
          <w:szCs w:val="24"/>
        </w:rPr>
      </w:pPr>
      <w:r w:rsidRPr="002472D4">
        <w:rPr>
          <w:sz w:val="28"/>
          <w:szCs w:val="28"/>
        </w:rPr>
        <w:t>Status of audit</w:t>
      </w:r>
      <w:r>
        <w:rPr>
          <w:sz w:val="28"/>
          <w:szCs w:val="28"/>
        </w:rPr>
        <w:t xml:space="preserve"> (Dan Reid)</w:t>
      </w:r>
      <w:r w:rsidR="00FD13FE">
        <w:rPr>
          <w:sz w:val="28"/>
          <w:szCs w:val="28"/>
        </w:rPr>
        <w:t xml:space="preserve">: </w:t>
      </w:r>
      <w:r w:rsidR="00FD13FE" w:rsidRPr="00FD13FE">
        <w:rPr>
          <w:sz w:val="24"/>
          <w:szCs w:val="24"/>
        </w:rPr>
        <w:t>postponed in the interest of time</w:t>
      </w:r>
      <w:r w:rsidR="00FD13FE">
        <w:rPr>
          <w:sz w:val="24"/>
          <w:szCs w:val="24"/>
        </w:rPr>
        <w:t>/short commentary by Pastor Jason on #11.</w:t>
      </w:r>
    </w:p>
    <w:p w14:paraId="7D1694F6" w14:textId="703C738F" w:rsidR="006A740F" w:rsidRPr="00FD13FE" w:rsidRDefault="006A740F" w:rsidP="00F443A7">
      <w:pPr>
        <w:pStyle w:val="Body"/>
        <w:numPr>
          <w:ilvl w:val="1"/>
          <w:numId w:val="5"/>
        </w:numPr>
        <w:pBdr>
          <w:top w:val="nil"/>
          <w:left w:val="nil"/>
          <w:bottom w:val="nil"/>
          <w:right w:val="nil"/>
          <w:between w:val="nil"/>
          <w:bar w:val="nil"/>
        </w:pBdr>
        <w:spacing w:after="0" w:line="240" w:lineRule="auto"/>
        <w:rPr>
          <w:sz w:val="24"/>
          <w:szCs w:val="24"/>
        </w:rPr>
      </w:pPr>
      <w:r>
        <w:rPr>
          <w:sz w:val="28"/>
          <w:szCs w:val="28"/>
        </w:rPr>
        <w:t>Evaluate and update internal control policy – Gift Instructions Policy</w:t>
      </w:r>
      <w:r w:rsidR="00FD13FE">
        <w:rPr>
          <w:sz w:val="28"/>
          <w:szCs w:val="28"/>
        </w:rPr>
        <w:t xml:space="preserve">: </w:t>
      </w:r>
      <w:r w:rsidR="00FD13FE" w:rsidRPr="00FD13FE">
        <w:rPr>
          <w:sz w:val="24"/>
          <w:szCs w:val="24"/>
        </w:rPr>
        <w:t>(see above for form approval)</w:t>
      </w:r>
    </w:p>
    <w:p w14:paraId="30CCF2A2" w14:textId="3D23A930" w:rsidR="006A740F" w:rsidRPr="00D44E41" w:rsidRDefault="006A740F" w:rsidP="00F443A7">
      <w:pPr>
        <w:pStyle w:val="Body"/>
        <w:numPr>
          <w:ilvl w:val="0"/>
          <w:numId w:val="5"/>
        </w:numPr>
        <w:pBdr>
          <w:top w:val="nil"/>
          <w:left w:val="nil"/>
          <w:bottom w:val="nil"/>
          <w:right w:val="nil"/>
          <w:between w:val="nil"/>
          <w:bar w:val="nil"/>
        </w:pBdr>
        <w:spacing w:after="0" w:line="240" w:lineRule="auto"/>
        <w:rPr>
          <w:sz w:val="24"/>
          <w:szCs w:val="24"/>
        </w:rPr>
      </w:pPr>
      <w:r>
        <w:rPr>
          <w:sz w:val="28"/>
          <w:szCs w:val="28"/>
        </w:rPr>
        <w:t>Looking Ahead – Prepare for quarterly deliverables</w:t>
      </w:r>
      <w:r w:rsidR="00D44E41">
        <w:rPr>
          <w:sz w:val="28"/>
          <w:szCs w:val="28"/>
        </w:rPr>
        <w:t xml:space="preserve">: </w:t>
      </w:r>
      <w:r w:rsidR="00D44E41" w:rsidRPr="00D44E41">
        <w:rPr>
          <w:sz w:val="24"/>
          <w:szCs w:val="24"/>
        </w:rPr>
        <w:t>online giving statements will be implemented vs the paper mailings.</w:t>
      </w:r>
      <w:r w:rsidR="00D44E41">
        <w:rPr>
          <w:sz w:val="24"/>
          <w:szCs w:val="24"/>
        </w:rPr>
        <w:t xml:space="preserve">  Finance Quarterly Update timeline given.  No action required.</w:t>
      </w:r>
    </w:p>
    <w:p w14:paraId="7B80C2FA" w14:textId="4E514EDC" w:rsidR="006A740F" w:rsidRPr="00DA4060" w:rsidRDefault="006A740F" w:rsidP="00F443A7">
      <w:pPr>
        <w:pStyle w:val="Body"/>
        <w:numPr>
          <w:ilvl w:val="0"/>
          <w:numId w:val="5"/>
        </w:numPr>
        <w:pBdr>
          <w:top w:val="nil"/>
          <w:left w:val="nil"/>
          <w:bottom w:val="nil"/>
          <w:right w:val="nil"/>
          <w:between w:val="nil"/>
          <w:bar w:val="nil"/>
        </w:pBdr>
        <w:spacing w:after="0" w:line="240" w:lineRule="auto"/>
        <w:rPr>
          <w:sz w:val="24"/>
          <w:szCs w:val="24"/>
        </w:rPr>
      </w:pPr>
      <w:r>
        <w:rPr>
          <w:sz w:val="28"/>
          <w:szCs w:val="28"/>
        </w:rPr>
        <w:t xml:space="preserve">Trustees Update (Lou </w:t>
      </w:r>
      <w:proofErr w:type="spellStart"/>
      <w:r>
        <w:rPr>
          <w:sz w:val="28"/>
          <w:szCs w:val="28"/>
        </w:rPr>
        <w:t>Tiner</w:t>
      </w:r>
      <w:proofErr w:type="spellEnd"/>
      <w:r>
        <w:rPr>
          <w:sz w:val="28"/>
          <w:szCs w:val="28"/>
        </w:rPr>
        <w:t>)</w:t>
      </w:r>
      <w:r w:rsidR="00DA4060">
        <w:rPr>
          <w:sz w:val="28"/>
          <w:szCs w:val="28"/>
        </w:rPr>
        <w:t xml:space="preserve">: </w:t>
      </w:r>
      <w:r w:rsidR="00DA4060" w:rsidRPr="00DA4060">
        <w:rPr>
          <w:sz w:val="24"/>
          <w:szCs w:val="24"/>
        </w:rPr>
        <w:t>Lou gave update on building.</w:t>
      </w:r>
    </w:p>
    <w:p w14:paraId="15C4D899" w14:textId="7D9D97B9" w:rsidR="006A740F" w:rsidRPr="00DA4060" w:rsidRDefault="006A740F" w:rsidP="00F443A7">
      <w:pPr>
        <w:pStyle w:val="Body"/>
        <w:numPr>
          <w:ilvl w:val="0"/>
          <w:numId w:val="5"/>
        </w:numPr>
        <w:pBdr>
          <w:top w:val="nil"/>
          <w:left w:val="nil"/>
          <w:bottom w:val="nil"/>
          <w:right w:val="nil"/>
          <w:between w:val="nil"/>
          <w:bar w:val="nil"/>
        </w:pBdr>
        <w:spacing w:after="0" w:line="240" w:lineRule="auto"/>
        <w:rPr>
          <w:sz w:val="24"/>
          <w:szCs w:val="24"/>
        </w:rPr>
      </w:pPr>
      <w:r w:rsidRPr="003F2DBF">
        <w:rPr>
          <w:sz w:val="28"/>
          <w:szCs w:val="28"/>
        </w:rPr>
        <w:t xml:space="preserve"> Stewardship Update </w:t>
      </w:r>
      <w:r>
        <w:rPr>
          <w:sz w:val="28"/>
          <w:szCs w:val="28"/>
        </w:rPr>
        <w:t xml:space="preserve">(Michael </w:t>
      </w:r>
      <w:proofErr w:type="spellStart"/>
      <w:r>
        <w:rPr>
          <w:sz w:val="28"/>
          <w:szCs w:val="28"/>
        </w:rPr>
        <w:t>DeLaune</w:t>
      </w:r>
      <w:proofErr w:type="spellEnd"/>
      <w:r>
        <w:rPr>
          <w:sz w:val="28"/>
          <w:szCs w:val="28"/>
        </w:rPr>
        <w:t>)</w:t>
      </w:r>
      <w:r w:rsidR="00DA4060">
        <w:rPr>
          <w:sz w:val="28"/>
          <w:szCs w:val="28"/>
        </w:rPr>
        <w:t xml:space="preserve">: </w:t>
      </w:r>
      <w:r w:rsidR="00DA4060" w:rsidRPr="00DA4060">
        <w:rPr>
          <w:sz w:val="24"/>
          <w:szCs w:val="24"/>
        </w:rPr>
        <w:t>2020 plan focus</w:t>
      </w:r>
      <w:r w:rsidR="00F443A7">
        <w:rPr>
          <w:sz w:val="24"/>
          <w:szCs w:val="24"/>
        </w:rPr>
        <w:t>es</w:t>
      </w:r>
      <w:r w:rsidR="00DA4060" w:rsidRPr="00DA4060">
        <w:rPr>
          <w:sz w:val="24"/>
          <w:szCs w:val="24"/>
        </w:rPr>
        <w:t xml:space="preserve"> on growing level of involvement in various ministries- hindered by Covid-19. Quarterly updates for expectations on involvement as we move forward with reopen.</w:t>
      </w:r>
      <w:r w:rsidR="00DA4060">
        <w:rPr>
          <w:sz w:val="24"/>
          <w:szCs w:val="24"/>
        </w:rPr>
        <w:t xml:space="preserve"> </w:t>
      </w:r>
      <w:r w:rsidR="00F443A7">
        <w:rPr>
          <w:sz w:val="24"/>
          <w:szCs w:val="24"/>
        </w:rPr>
        <w:t xml:space="preserve"> Be thinking about the story we need to communicate in order to focus stewardship plan. (Keith talked about plan to interview each staff member in order to “explain/introduce” their role in order for the congregation to know who they are.) Michael welcomes input.</w:t>
      </w:r>
    </w:p>
    <w:p w14:paraId="0A6D8A8D" w14:textId="2F533F47" w:rsidR="00216297" w:rsidRPr="00F443A7" w:rsidRDefault="00216297" w:rsidP="00F443A7">
      <w:pPr>
        <w:pStyle w:val="Body"/>
        <w:numPr>
          <w:ilvl w:val="0"/>
          <w:numId w:val="5"/>
        </w:numPr>
        <w:pBdr>
          <w:top w:val="nil"/>
          <w:left w:val="nil"/>
          <w:bottom w:val="nil"/>
          <w:right w:val="nil"/>
          <w:between w:val="nil"/>
          <w:bar w:val="nil"/>
        </w:pBdr>
        <w:spacing w:after="0" w:line="240" w:lineRule="auto"/>
        <w:rPr>
          <w:sz w:val="24"/>
          <w:szCs w:val="24"/>
        </w:rPr>
      </w:pPr>
      <w:r w:rsidRPr="003F2DBF">
        <w:rPr>
          <w:sz w:val="28"/>
          <w:szCs w:val="28"/>
        </w:rPr>
        <w:t>Other new business</w:t>
      </w:r>
      <w:r w:rsidRPr="002472D4">
        <w:rPr>
          <w:sz w:val="28"/>
          <w:szCs w:val="28"/>
        </w:rPr>
        <w:t>, if any, from our Lead Pastors Estee and Jason</w:t>
      </w:r>
      <w:r w:rsidR="002568AE">
        <w:rPr>
          <w:sz w:val="28"/>
          <w:szCs w:val="28"/>
        </w:rPr>
        <w:t xml:space="preserve">: </w:t>
      </w:r>
      <w:r w:rsidR="00F443A7" w:rsidRPr="00F443A7">
        <w:rPr>
          <w:sz w:val="24"/>
          <w:szCs w:val="24"/>
        </w:rPr>
        <w:t>Interview with auditor update from Jason.</w:t>
      </w:r>
      <w:r w:rsidR="00F443A7">
        <w:rPr>
          <w:sz w:val="24"/>
          <w:szCs w:val="24"/>
        </w:rPr>
        <w:t xml:space="preserve"> Noted minutes in good format. N</w:t>
      </w:r>
      <w:r w:rsidR="00F110DF">
        <w:rPr>
          <w:sz w:val="24"/>
          <w:szCs w:val="24"/>
        </w:rPr>
        <w:t>oted diligent work of committee as well as</w:t>
      </w:r>
      <w:r w:rsidR="00F443A7">
        <w:rPr>
          <w:sz w:val="24"/>
          <w:szCs w:val="24"/>
        </w:rPr>
        <w:t xml:space="preserve"> Erik and Amanda, etc. </w:t>
      </w:r>
    </w:p>
    <w:p w14:paraId="29DFD2A4" w14:textId="3C30B1B5" w:rsidR="00977B9A" w:rsidRPr="00977B9A" w:rsidRDefault="00216297" w:rsidP="00F443A7">
      <w:pPr>
        <w:pStyle w:val="Body"/>
        <w:numPr>
          <w:ilvl w:val="0"/>
          <w:numId w:val="5"/>
        </w:numPr>
        <w:pBdr>
          <w:top w:val="nil"/>
          <w:left w:val="nil"/>
          <w:bottom w:val="nil"/>
          <w:right w:val="nil"/>
          <w:between w:val="nil"/>
          <w:bar w:val="nil"/>
        </w:pBdr>
        <w:spacing w:after="0" w:line="240" w:lineRule="auto"/>
        <w:rPr>
          <w:b/>
          <w:sz w:val="28"/>
          <w:szCs w:val="28"/>
        </w:rPr>
      </w:pPr>
      <w:r w:rsidRPr="002472D4">
        <w:rPr>
          <w:sz w:val="28"/>
          <w:szCs w:val="28"/>
        </w:rPr>
        <w:t xml:space="preserve"> Other new business, if any, from</w:t>
      </w:r>
      <w:r>
        <w:rPr>
          <w:sz w:val="28"/>
          <w:szCs w:val="28"/>
        </w:rPr>
        <w:t xml:space="preserve"> committee</w:t>
      </w:r>
      <w:r w:rsidR="0014132E">
        <w:rPr>
          <w:sz w:val="28"/>
          <w:szCs w:val="28"/>
        </w:rPr>
        <w:t xml:space="preserve">: </w:t>
      </w:r>
      <w:r w:rsidR="00F443A7" w:rsidRPr="00F443A7">
        <w:rPr>
          <w:sz w:val="24"/>
          <w:szCs w:val="24"/>
        </w:rPr>
        <w:t>NONE</w:t>
      </w:r>
    </w:p>
    <w:p w14:paraId="527B579D" w14:textId="77777777" w:rsidR="00977B9A" w:rsidRPr="00977B9A" w:rsidRDefault="00977B9A" w:rsidP="00977B9A">
      <w:pPr>
        <w:pStyle w:val="Body"/>
        <w:pBdr>
          <w:top w:val="nil"/>
          <w:left w:val="nil"/>
          <w:bottom w:val="nil"/>
          <w:right w:val="nil"/>
          <w:between w:val="nil"/>
          <w:bar w:val="nil"/>
        </w:pBdr>
        <w:spacing w:after="0" w:line="240" w:lineRule="auto"/>
        <w:ind w:left="720"/>
        <w:rPr>
          <w:b/>
          <w:sz w:val="28"/>
          <w:szCs w:val="28"/>
        </w:rPr>
      </w:pPr>
    </w:p>
    <w:p w14:paraId="2ECDEA1D" w14:textId="77777777" w:rsidR="004444BC" w:rsidRDefault="000901C7" w:rsidP="00977B9A">
      <w:pPr>
        <w:pStyle w:val="Body"/>
        <w:pBdr>
          <w:top w:val="nil"/>
          <w:left w:val="nil"/>
          <w:bottom w:val="nil"/>
          <w:right w:val="nil"/>
          <w:between w:val="nil"/>
          <w:bar w:val="nil"/>
        </w:pBdr>
        <w:spacing w:after="0" w:line="240" w:lineRule="auto"/>
      </w:pPr>
      <w:r w:rsidRPr="00097004">
        <w:rPr>
          <w:b/>
          <w:sz w:val="28"/>
          <w:szCs w:val="28"/>
        </w:rPr>
        <w:t xml:space="preserve">Next </w:t>
      </w:r>
      <w:r w:rsidR="00D5686F" w:rsidRPr="00097004">
        <w:rPr>
          <w:b/>
          <w:sz w:val="28"/>
          <w:szCs w:val="28"/>
        </w:rPr>
        <w:t>Finance Committee</w:t>
      </w:r>
      <w:r w:rsidR="00256AEC">
        <w:rPr>
          <w:b/>
          <w:sz w:val="28"/>
          <w:szCs w:val="28"/>
        </w:rPr>
        <w:t xml:space="preserve"> </w:t>
      </w:r>
      <w:r w:rsidR="00A678A5">
        <w:rPr>
          <w:b/>
          <w:sz w:val="28"/>
          <w:szCs w:val="28"/>
        </w:rPr>
        <w:t>Meeting</w:t>
      </w:r>
      <w:r w:rsidR="004D5C26">
        <w:rPr>
          <w:b/>
          <w:sz w:val="28"/>
          <w:szCs w:val="28"/>
        </w:rPr>
        <w:t xml:space="preserve"> </w:t>
      </w:r>
      <w:r w:rsidR="006433D5" w:rsidRPr="006433D5">
        <w:rPr>
          <w:b/>
          <w:sz w:val="28"/>
          <w:szCs w:val="28"/>
        </w:rPr>
        <w:t>Tuesday</w:t>
      </w:r>
      <w:r w:rsidR="006433D5" w:rsidRPr="00A31490">
        <w:rPr>
          <w:b/>
          <w:sz w:val="28"/>
          <w:szCs w:val="28"/>
        </w:rPr>
        <w:t>,</w:t>
      </w:r>
      <w:r w:rsidR="006A740F">
        <w:rPr>
          <w:b/>
          <w:sz w:val="28"/>
          <w:szCs w:val="28"/>
        </w:rPr>
        <w:t xml:space="preserve"> July 21</w:t>
      </w:r>
      <w:r w:rsidR="001C5001" w:rsidRPr="00A31490">
        <w:rPr>
          <w:b/>
          <w:sz w:val="28"/>
          <w:szCs w:val="28"/>
        </w:rPr>
        <w:t xml:space="preserve">, </w:t>
      </w:r>
      <w:r w:rsidR="001C5001">
        <w:rPr>
          <w:b/>
          <w:sz w:val="28"/>
          <w:szCs w:val="28"/>
        </w:rPr>
        <w:t>2020</w:t>
      </w:r>
      <w:r w:rsidR="00A678A5">
        <w:rPr>
          <w:b/>
          <w:sz w:val="28"/>
          <w:szCs w:val="28"/>
        </w:rPr>
        <w:t xml:space="preserve"> at 6:30 PM</w:t>
      </w:r>
      <w:r w:rsidR="006433D5">
        <w:t>.</w:t>
      </w:r>
      <w:r w:rsidR="00DD5003">
        <w:t xml:space="preserve"> (Procedure to be announced pending pandemic status.)</w:t>
      </w:r>
      <w:r w:rsidR="00027BE9">
        <w:t xml:space="preserve"> Pastor Jason will be on vacation.  Melanie will be back.  </w:t>
      </w:r>
    </w:p>
    <w:p w14:paraId="55658A72" w14:textId="16B30068" w:rsidR="006E580E" w:rsidRPr="00097004" w:rsidRDefault="00037412" w:rsidP="00977B9A">
      <w:pPr>
        <w:pStyle w:val="Body"/>
        <w:pBdr>
          <w:top w:val="nil"/>
          <w:left w:val="nil"/>
          <w:bottom w:val="nil"/>
          <w:right w:val="nil"/>
          <w:between w:val="nil"/>
          <w:bar w:val="nil"/>
        </w:pBdr>
        <w:spacing w:after="0" w:line="240" w:lineRule="auto"/>
        <w:rPr>
          <w:b/>
          <w:sz w:val="28"/>
          <w:szCs w:val="28"/>
        </w:rPr>
      </w:pPr>
      <w:r>
        <w:t>**</w:t>
      </w:r>
      <w:r w:rsidR="004444BC">
        <w:t xml:space="preserve">August 18, 2020 Finance meeting: </w:t>
      </w:r>
      <w:r w:rsidR="00027BE9">
        <w:t xml:space="preserve">One/two auditors will </w:t>
      </w:r>
      <w:r w:rsidR="0046283F">
        <w:t>attend</w:t>
      </w:r>
      <w:r w:rsidR="00027BE9">
        <w:t>.</w:t>
      </w:r>
    </w:p>
    <w:p w14:paraId="3F585B02" w14:textId="3C6C1A42" w:rsidR="00102AED" w:rsidRDefault="00102AED" w:rsidP="000901C7"/>
    <w:p w14:paraId="221E1B7C" w14:textId="4392F509" w:rsidR="007A10B9" w:rsidRDefault="0014132E" w:rsidP="000901C7">
      <w:proofErr w:type="gramStart"/>
      <w:r>
        <w:t>Closing prayer by</w:t>
      </w:r>
      <w:r w:rsidR="00A93402">
        <w:t xml:space="preserve"> </w:t>
      </w:r>
      <w:r w:rsidR="00711872">
        <w:t>Pastor Jason</w:t>
      </w:r>
      <w:r>
        <w:t>.</w:t>
      </w:r>
      <w:proofErr w:type="gramEnd"/>
    </w:p>
    <w:p w14:paraId="4E82FFDE" w14:textId="593C5AFD" w:rsidR="0014132E" w:rsidRPr="00027BE9" w:rsidRDefault="0014132E" w:rsidP="000901C7">
      <w:pPr>
        <w:rPr>
          <w:b/>
          <w:sz w:val="28"/>
          <w:szCs w:val="28"/>
        </w:rPr>
      </w:pPr>
      <w:r w:rsidRPr="00027BE9">
        <w:rPr>
          <w:b/>
          <w:sz w:val="28"/>
          <w:szCs w:val="28"/>
        </w:rPr>
        <w:t>Meeting adjourned at</w:t>
      </w:r>
      <w:r w:rsidR="00A93402" w:rsidRPr="00027BE9">
        <w:rPr>
          <w:b/>
          <w:sz w:val="28"/>
          <w:szCs w:val="28"/>
        </w:rPr>
        <w:t xml:space="preserve"> </w:t>
      </w:r>
      <w:r w:rsidR="00027BE9" w:rsidRPr="00027BE9">
        <w:rPr>
          <w:b/>
          <w:sz w:val="28"/>
          <w:szCs w:val="28"/>
        </w:rPr>
        <w:t>8:00</w:t>
      </w:r>
      <w:r w:rsidR="00711872" w:rsidRPr="00027BE9">
        <w:rPr>
          <w:b/>
          <w:sz w:val="28"/>
          <w:szCs w:val="28"/>
        </w:rPr>
        <w:t>pm</w:t>
      </w:r>
      <w:r w:rsidRPr="00027BE9">
        <w:rPr>
          <w:b/>
          <w:sz w:val="28"/>
          <w:szCs w:val="28"/>
        </w:rPr>
        <w:t>.</w:t>
      </w:r>
    </w:p>
    <w:p w14:paraId="50E037CF" w14:textId="77777777" w:rsidR="00A93402" w:rsidRDefault="00A93402" w:rsidP="000901C7"/>
    <w:p w14:paraId="19C79AB3" w14:textId="52DF056E" w:rsidR="0014132E" w:rsidRDefault="0014132E" w:rsidP="000901C7">
      <w:pPr>
        <w:rPr>
          <w:ins w:id="1" w:author="Houston, Shannon" w:date="2020-05-19T17:49:00Z"/>
        </w:rPr>
      </w:pPr>
      <w:r>
        <w:t xml:space="preserve">Minutes respectfully submitted by Shannon Houston </w:t>
      </w:r>
      <w:proofErr w:type="spellStart"/>
      <w:r>
        <w:t>Shedd</w:t>
      </w:r>
      <w:proofErr w:type="spellEnd"/>
      <w:r>
        <w:t>.</w:t>
      </w:r>
    </w:p>
    <w:p w14:paraId="6E9BD2DE" w14:textId="7FBB17AD" w:rsidR="00924832" w:rsidRDefault="00924832" w:rsidP="000901C7"/>
    <w:sectPr w:rsidR="00924832" w:rsidSect="003163A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1A04" w14:textId="77777777" w:rsidR="004A3D1F" w:rsidRDefault="004A3D1F" w:rsidP="000901C7">
      <w:r>
        <w:separator/>
      </w:r>
    </w:p>
  </w:endnote>
  <w:endnote w:type="continuationSeparator" w:id="0">
    <w:p w14:paraId="59AB96FE" w14:textId="77777777" w:rsidR="004A3D1F" w:rsidRDefault="004A3D1F" w:rsidP="0009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C30C9" w14:textId="77777777" w:rsidR="004A3D1F" w:rsidRDefault="004A3D1F" w:rsidP="000901C7">
      <w:r>
        <w:separator/>
      </w:r>
    </w:p>
  </w:footnote>
  <w:footnote w:type="continuationSeparator" w:id="0">
    <w:p w14:paraId="2C68AD79" w14:textId="77777777" w:rsidR="004A3D1F" w:rsidRDefault="004A3D1F" w:rsidP="00090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707"/>
    <w:multiLevelType w:val="hybridMultilevel"/>
    <w:tmpl w:val="C1B82E10"/>
    <w:lvl w:ilvl="0" w:tplc="7050145C">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42DB8"/>
    <w:multiLevelType w:val="hybridMultilevel"/>
    <w:tmpl w:val="CED20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14537"/>
    <w:multiLevelType w:val="hybridMultilevel"/>
    <w:tmpl w:val="13F884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C1E2F"/>
    <w:multiLevelType w:val="hybridMultilevel"/>
    <w:tmpl w:val="26E4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108BF"/>
    <w:multiLevelType w:val="hybridMultilevel"/>
    <w:tmpl w:val="301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uston, Shannon">
    <w15:presenceInfo w15:providerId="AD" w15:userId="S-1-5-21-2102474053-1423982184-646806464-49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73"/>
    <w:rsid w:val="000148B5"/>
    <w:rsid w:val="00022D74"/>
    <w:rsid w:val="00027BE9"/>
    <w:rsid w:val="00037412"/>
    <w:rsid w:val="00037ABA"/>
    <w:rsid w:val="000402EB"/>
    <w:rsid w:val="00044A4B"/>
    <w:rsid w:val="00051A67"/>
    <w:rsid w:val="000901C7"/>
    <w:rsid w:val="00097004"/>
    <w:rsid w:val="000B4A1E"/>
    <w:rsid w:val="000B5443"/>
    <w:rsid w:val="000E25B1"/>
    <w:rsid w:val="00102AED"/>
    <w:rsid w:val="0014132E"/>
    <w:rsid w:val="001528BD"/>
    <w:rsid w:val="00196DA5"/>
    <w:rsid w:val="001A066A"/>
    <w:rsid w:val="001C5001"/>
    <w:rsid w:val="001D791F"/>
    <w:rsid w:val="001E746B"/>
    <w:rsid w:val="00205270"/>
    <w:rsid w:val="00216297"/>
    <w:rsid w:val="002357F1"/>
    <w:rsid w:val="002568AE"/>
    <w:rsid w:val="00256AEC"/>
    <w:rsid w:val="00286B33"/>
    <w:rsid w:val="002A73F4"/>
    <w:rsid w:val="002D128B"/>
    <w:rsid w:val="002E1813"/>
    <w:rsid w:val="002E32FB"/>
    <w:rsid w:val="003163AE"/>
    <w:rsid w:val="0033169A"/>
    <w:rsid w:val="003350C0"/>
    <w:rsid w:val="00336F50"/>
    <w:rsid w:val="00354B32"/>
    <w:rsid w:val="00360E04"/>
    <w:rsid w:val="003861E4"/>
    <w:rsid w:val="003A5FA2"/>
    <w:rsid w:val="003A626B"/>
    <w:rsid w:val="003A62E0"/>
    <w:rsid w:val="003B20F2"/>
    <w:rsid w:val="003B29B1"/>
    <w:rsid w:val="003B341E"/>
    <w:rsid w:val="003C795E"/>
    <w:rsid w:val="004044BB"/>
    <w:rsid w:val="00405CCC"/>
    <w:rsid w:val="00407236"/>
    <w:rsid w:val="00442E68"/>
    <w:rsid w:val="004444BC"/>
    <w:rsid w:val="0044579A"/>
    <w:rsid w:val="004518D9"/>
    <w:rsid w:val="0046283F"/>
    <w:rsid w:val="00463C22"/>
    <w:rsid w:val="00467EBD"/>
    <w:rsid w:val="004A3D1F"/>
    <w:rsid w:val="004A4B43"/>
    <w:rsid w:val="004B02A8"/>
    <w:rsid w:val="004B071F"/>
    <w:rsid w:val="004D0787"/>
    <w:rsid w:val="004D2C6A"/>
    <w:rsid w:val="004D5C26"/>
    <w:rsid w:val="004D6A36"/>
    <w:rsid w:val="0050423E"/>
    <w:rsid w:val="0051028A"/>
    <w:rsid w:val="005113F1"/>
    <w:rsid w:val="00517513"/>
    <w:rsid w:val="00524661"/>
    <w:rsid w:val="00527DAA"/>
    <w:rsid w:val="0053066C"/>
    <w:rsid w:val="00531466"/>
    <w:rsid w:val="005325F4"/>
    <w:rsid w:val="00554129"/>
    <w:rsid w:val="0058443F"/>
    <w:rsid w:val="00597FD4"/>
    <w:rsid w:val="005B4F53"/>
    <w:rsid w:val="005C2730"/>
    <w:rsid w:val="005C5BBE"/>
    <w:rsid w:val="005E09EC"/>
    <w:rsid w:val="00617B65"/>
    <w:rsid w:val="00636EE7"/>
    <w:rsid w:val="006433D5"/>
    <w:rsid w:val="00650E3B"/>
    <w:rsid w:val="006512AD"/>
    <w:rsid w:val="0067619E"/>
    <w:rsid w:val="00687902"/>
    <w:rsid w:val="006A740F"/>
    <w:rsid w:val="006B4C9E"/>
    <w:rsid w:val="006C0E26"/>
    <w:rsid w:val="006E25B2"/>
    <w:rsid w:val="006E3757"/>
    <w:rsid w:val="006E580E"/>
    <w:rsid w:val="007020B8"/>
    <w:rsid w:val="00711872"/>
    <w:rsid w:val="00712DA9"/>
    <w:rsid w:val="00712F42"/>
    <w:rsid w:val="00733069"/>
    <w:rsid w:val="007449BA"/>
    <w:rsid w:val="00746C84"/>
    <w:rsid w:val="0075640B"/>
    <w:rsid w:val="007610EE"/>
    <w:rsid w:val="00782EB1"/>
    <w:rsid w:val="00783EE6"/>
    <w:rsid w:val="00785AC8"/>
    <w:rsid w:val="007936AD"/>
    <w:rsid w:val="007A10B9"/>
    <w:rsid w:val="007B17C2"/>
    <w:rsid w:val="007F4026"/>
    <w:rsid w:val="00885D32"/>
    <w:rsid w:val="00894B12"/>
    <w:rsid w:val="008E5F4B"/>
    <w:rsid w:val="00902FDE"/>
    <w:rsid w:val="00912334"/>
    <w:rsid w:val="009133A8"/>
    <w:rsid w:val="00924832"/>
    <w:rsid w:val="009307FD"/>
    <w:rsid w:val="00973985"/>
    <w:rsid w:val="00977B9A"/>
    <w:rsid w:val="00994881"/>
    <w:rsid w:val="00997BCD"/>
    <w:rsid w:val="009B21A4"/>
    <w:rsid w:val="009B29CA"/>
    <w:rsid w:val="009D01FA"/>
    <w:rsid w:val="00A31490"/>
    <w:rsid w:val="00A42790"/>
    <w:rsid w:val="00A62068"/>
    <w:rsid w:val="00A678A5"/>
    <w:rsid w:val="00A90462"/>
    <w:rsid w:val="00A93402"/>
    <w:rsid w:val="00AE3A39"/>
    <w:rsid w:val="00AE4985"/>
    <w:rsid w:val="00B21C0C"/>
    <w:rsid w:val="00B310F4"/>
    <w:rsid w:val="00B335D5"/>
    <w:rsid w:val="00B61479"/>
    <w:rsid w:val="00B63E36"/>
    <w:rsid w:val="00BC4F93"/>
    <w:rsid w:val="00BD4E38"/>
    <w:rsid w:val="00BE1B2F"/>
    <w:rsid w:val="00BE6842"/>
    <w:rsid w:val="00C104FA"/>
    <w:rsid w:val="00C33A20"/>
    <w:rsid w:val="00C3725D"/>
    <w:rsid w:val="00C52D2A"/>
    <w:rsid w:val="00C55DDE"/>
    <w:rsid w:val="00C603F4"/>
    <w:rsid w:val="00C61FAE"/>
    <w:rsid w:val="00C678FE"/>
    <w:rsid w:val="00C954BA"/>
    <w:rsid w:val="00CA0331"/>
    <w:rsid w:val="00CA7004"/>
    <w:rsid w:val="00CB2A01"/>
    <w:rsid w:val="00CB5019"/>
    <w:rsid w:val="00CF3521"/>
    <w:rsid w:val="00D02C01"/>
    <w:rsid w:val="00D13C26"/>
    <w:rsid w:val="00D14CA8"/>
    <w:rsid w:val="00D44638"/>
    <w:rsid w:val="00D44E41"/>
    <w:rsid w:val="00D5686F"/>
    <w:rsid w:val="00D57FF6"/>
    <w:rsid w:val="00D65B5E"/>
    <w:rsid w:val="00D70E24"/>
    <w:rsid w:val="00D80B88"/>
    <w:rsid w:val="00D94706"/>
    <w:rsid w:val="00DA4060"/>
    <w:rsid w:val="00DC636F"/>
    <w:rsid w:val="00DD5003"/>
    <w:rsid w:val="00DD55A7"/>
    <w:rsid w:val="00DF15CF"/>
    <w:rsid w:val="00E17024"/>
    <w:rsid w:val="00E2748B"/>
    <w:rsid w:val="00E30E85"/>
    <w:rsid w:val="00E35FEC"/>
    <w:rsid w:val="00E432F2"/>
    <w:rsid w:val="00E54FF4"/>
    <w:rsid w:val="00E5532E"/>
    <w:rsid w:val="00E64BF6"/>
    <w:rsid w:val="00EA22B0"/>
    <w:rsid w:val="00EA5CC1"/>
    <w:rsid w:val="00EB7BD4"/>
    <w:rsid w:val="00F110DF"/>
    <w:rsid w:val="00F1184F"/>
    <w:rsid w:val="00F306A9"/>
    <w:rsid w:val="00F443A7"/>
    <w:rsid w:val="00F716FC"/>
    <w:rsid w:val="00F93CDB"/>
    <w:rsid w:val="00F97974"/>
    <w:rsid w:val="00FA6873"/>
    <w:rsid w:val="00FD13FE"/>
    <w:rsid w:val="00FD187F"/>
    <w:rsid w:val="00FE3F39"/>
    <w:rsid w:val="00FF1293"/>
    <w:rsid w:val="00FF133D"/>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73"/>
    <w:pPr>
      <w:ind w:left="720"/>
      <w:contextualSpacing/>
    </w:pPr>
  </w:style>
  <w:style w:type="paragraph" w:styleId="Header">
    <w:name w:val="header"/>
    <w:basedOn w:val="Normal"/>
    <w:link w:val="HeaderChar"/>
    <w:uiPriority w:val="99"/>
    <w:unhideWhenUsed/>
    <w:rsid w:val="000901C7"/>
    <w:pPr>
      <w:tabs>
        <w:tab w:val="center" w:pos="4680"/>
        <w:tab w:val="right" w:pos="9360"/>
      </w:tabs>
    </w:pPr>
  </w:style>
  <w:style w:type="character" w:customStyle="1" w:styleId="HeaderChar">
    <w:name w:val="Header Char"/>
    <w:basedOn w:val="DefaultParagraphFont"/>
    <w:link w:val="Header"/>
    <w:uiPriority w:val="99"/>
    <w:rsid w:val="000901C7"/>
  </w:style>
  <w:style w:type="paragraph" w:styleId="Footer">
    <w:name w:val="footer"/>
    <w:basedOn w:val="Normal"/>
    <w:link w:val="FooterChar"/>
    <w:uiPriority w:val="99"/>
    <w:unhideWhenUsed/>
    <w:rsid w:val="000901C7"/>
    <w:pPr>
      <w:tabs>
        <w:tab w:val="center" w:pos="4680"/>
        <w:tab w:val="right" w:pos="9360"/>
      </w:tabs>
    </w:pPr>
  </w:style>
  <w:style w:type="character" w:customStyle="1" w:styleId="FooterChar">
    <w:name w:val="Footer Char"/>
    <w:basedOn w:val="DefaultParagraphFont"/>
    <w:link w:val="Footer"/>
    <w:uiPriority w:val="99"/>
    <w:rsid w:val="000901C7"/>
  </w:style>
  <w:style w:type="paragraph" w:customStyle="1" w:styleId="Body">
    <w:name w:val="Body"/>
    <w:rsid w:val="00746C84"/>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yiv1965356076ydpa340b3bayiv6461857689ydpf9a810fcyiv6880574863ydp384ae4ebyiv7000865422msonormal">
    <w:name w:val="yiv1965356076ydpa340b3bayiv6461857689ydpf9a810fcyiv6880574863ydp384ae4ebyiv7000865422msonormal"/>
    <w:basedOn w:val="Normal"/>
    <w:rsid w:val="00885D32"/>
    <w:pPr>
      <w:spacing w:before="100" w:beforeAutospacing="1" w:after="100" w:afterAutospacing="1"/>
    </w:pPr>
    <w:rPr>
      <w:rFonts w:ascii="Times New Roman" w:eastAsia="Times New Roman" w:hAnsi="Times New Roman" w:cs="Times New Roman"/>
    </w:rPr>
  </w:style>
  <w:style w:type="character" w:customStyle="1" w:styleId="yiv1965356076">
    <w:name w:val="yiv1965356076"/>
    <w:basedOn w:val="DefaultParagraphFont"/>
    <w:rsid w:val="00885D32"/>
  </w:style>
  <w:style w:type="character" w:customStyle="1" w:styleId="yiv9798819749">
    <w:name w:val="yiv9798819749"/>
    <w:basedOn w:val="DefaultParagraphFont"/>
    <w:rsid w:val="002E32FB"/>
  </w:style>
  <w:style w:type="character" w:customStyle="1" w:styleId="yiv7160370310">
    <w:name w:val="yiv7160370310"/>
    <w:basedOn w:val="DefaultParagraphFont"/>
    <w:rsid w:val="004D2C6A"/>
  </w:style>
  <w:style w:type="character" w:customStyle="1" w:styleId="yiv7160370310apple-tab-span">
    <w:name w:val="yiv7160370310apple-tab-span"/>
    <w:basedOn w:val="DefaultParagraphFont"/>
    <w:rsid w:val="004D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73"/>
    <w:pPr>
      <w:ind w:left="720"/>
      <w:contextualSpacing/>
    </w:pPr>
  </w:style>
  <w:style w:type="paragraph" w:styleId="Header">
    <w:name w:val="header"/>
    <w:basedOn w:val="Normal"/>
    <w:link w:val="HeaderChar"/>
    <w:uiPriority w:val="99"/>
    <w:unhideWhenUsed/>
    <w:rsid w:val="000901C7"/>
    <w:pPr>
      <w:tabs>
        <w:tab w:val="center" w:pos="4680"/>
        <w:tab w:val="right" w:pos="9360"/>
      </w:tabs>
    </w:pPr>
  </w:style>
  <w:style w:type="character" w:customStyle="1" w:styleId="HeaderChar">
    <w:name w:val="Header Char"/>
    <w:basedOn w:val="DefaultParagraphFont"/>
    <w:link w:val="Header"/>
    <w:uiPriority w:val="99"/>
    <w:rsid w:val="000901C7"/>
  </w:style>
  <w:style w:type="paragraph" w:styleId="Footer">
    <w:name w:val="footer"/>
    <w:basedOn w:val="Normal"/>
    <w:link w:val="FooterChar"/>
    <w:uiPriority w:val="99"/>
    <w:unhideWhenUsed/>
    <w:rsid w:val="000901C7"/>
    <w:pPr>
      <w:tabs>
        <w:tab w:val="center" w:pos="4680"/>
        <w:tab w:val="right" w:pos="9360"/>
      </w:tabs>
    </w:pPr>
  </w:style>
  <w:style w:type="character" w:customStyle="1" w:styleId="FooterChar">
    <w:name w:val="Footer Char"/>
    <w:basedOn w:val="DefaultParagraphFont"/>
    <w:link w:val="Footer"/>
    <w:uiPriority w:val="99"/>
    <w:rsid w:val="000901C7"/>
  </w:style>
  <w:style w:type="paragraph" w:customStyle="1" w:styleId="Body">
    <w:name w:val="Body"/>
    <w:rsid w:val="00746C84"/>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yiv1965356076ydpa340b3bayiv6461857689ydpf9a810fcyiv6880574863ydp384ae4ebyiv7000865422msonormal">
    <w:name w:val="yiv1965356076ydpa340b3bayiv6461857689ydpf9a810fcyiv6880574863ydp384ae4ebyiv7000865422msonormal"/>
    <w:basedOn w:val="Normal"/>
    <w:rsid w:val="00885D32"/>
    <w:pPr>
      <w:spacing w:before="100" w:beforeAutospacing="1" w:after="100" w:afterAutospacing="1"/>
    </w:pPr>
    <w:rPr>
      <w:rFonts w:ascii="Times New Roman" w:eastAsia="Times New Roman" w:hAnsi="Times New Roman" w:cs="Times New Roman"/>
    </w:rPr>
  </w:style>
  <w:style w:type="character" w:customStyle="1" w:styleId="yiv1965356076">
    <w:name w:val="yiv1965356076"/>
    <w:basedOn w:val="DefaultParagraphFont"/>
    <w:rsid w:val="00885D32"/>
  </w:style>
  <w:style w:type="character" w:customStyle="1" w:styleId="yiv9798819749">
    <w:name w:val="yiv9798819749"/>
    <w:basedOn w:val="DefaultParagraphFont"/>
    <w:rsid w:val="002E32FB"/>
  </w:style>
  <w:style w:type="character" w:customStyle="1" w:styleId="yiv7160370310">
    <w:name w:val="yiv7160370310"/>
    <w:basedOn w:val="DefaultParagraphFont"/>
    <w:rsid w:val="004D2C6A"/>
  </w:style>
  <w:style w:type="character" w:customStyle="1" w:styleId="yiv7160370310apple-tab-span">
    <w:name w:val="yiv7160370310apple-tab-span"/>
    <w:basedOn w:val="DefaultParagraphFont"/>
    <w:rsid w:val="004D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877">
      <w:bodyDiv w:val="1"/>
      <w:marLeft w:val="0"/>
      <w:marRight w:val="0"/>
      <w:marTop w:val="0"/>
      <w:marBottom w:val="0"/>
      <w:divBdr>
        <w:top w:val="none" w:sz="0" w:space="0" w:color="auto"/>
        <w:left w:val="none" w:sz="0" w:space="0" w:color="auto"/>
        <w:bottom w:val="none" w:sz="0" w:space="0" w:color="auto"/>
        <w:right w:val="none" w:sz="0" w:space="0" w:color="auto"/>
      </w:divBdr>
    </w:div>
    <w:div w:id="56980837">
      <w:bodyDiv w:val="1"/>
      <w:marLeft w:val="0"/>
      <w:marRight w:val="0"/>
      <w:marTop w:val="0"/>
      <w:marBottom w:val="0"/>
      <w:divBdr>
        <w:top w:val="none" w:sz="0" w:space="0" w:color="auto"/>
        <w:left w:val="none" w:sz="0" w:space="0" w:color="auto"/>
        <w:bottom w:val="none" w:sz="0" w:space="0" w:color="auto"/>
        <w:right w:val="none" w:sz="0" w:space="0" w:color="auto"/>
      </w:divBdr>
    </w:div>
    <w:div w:id="177161383">
      <w:bodyDiv w:val="1"/>
      <w:marLeft w:val="0"/>
      <w:marRight w:val="0"/>
      <w:marTop w:val="0"/>
      <w:marBottom w:val="0"/>
      <w:divBdr>
        <w:top w:val="none" w:sz="0" w:space="0" w:color="auto"/>
        <w:left w:val="none" w:sz="0" w:space="0" w:color="auto"/>
        <w:bottom w:val="none" w:sz="0" w:space="0" w:color="auto"/>
        <w:right w:val="none" w:sz="0" w:space="0" w:color="auto"/>
      </w:divBdr>
    </w:div>
    <w:div w:id="186336601">
      <w:bodyDiv w:val="1"/>
      <w:marLeft w:val="0"/>
      <w:marRight w:val="0"/>
      <w:marTop w:val="0"/>
      <w:marBottom w:val="0"/>
      <w:divBdr>
        <w:top w:val="none" w:sz="0" w:space="0" w:color="auto"/>
        <w:left w:val="none" w:sz="0" w:space="0" w:color="auto"/>
        <w:bottom w:val="none" w:sz="0" w:space="0" w:color="auto"/>
        <w:right w:val="none" w:sz="0" w:space="0" w:color="auto"/>
      </w:divBdr>
    </w:div>
    <w:div w:id="232739681">
      <w:bodyDiv w:val="1"/>
      <w:marLeft w:val="0"/>
      <w:marRight w:val="0"/>
      <w:marTop w:val="0"/>
      <w:marBottom w:val="0"/>
      <w:divBdr>
        <w:top w:val="none" w:sz="0" w:space="0" w:color="auto"/>
        <w:left w:val="none" w:sz="0" w:space="0" w:color="auto"/>
        <w:bottom w:val="none" w:sz="0" w:space="0" w:color="auto"/>
        <w:right w:val="none" w:sz="0" w:space="0" w:color="auto"/>
      </w:divBdr>
    </w:div>
    <w:div w:id="243535248">
      <w:bodyDiv w:val="1"/>
      <w:marLeft w:val="0"/>
      <w:marRight w:val="0"/>
      <w:marTop w:val="0"/>
      <w:marBottom w:val="0"/>
      <w:divBdr>
        <w:top w:val="none" w:sz="0" w:space="0" w:color="auto"/>
        <w:left w:val="none" w:sz="0" w:space="0" w:color="auto"/>
        <w:bottom w:val="none" w:sz="0" w:space="0" w:color="auto"/>
        <w:right w:val="none" w:sz="0" w:space="0" w:color="auto"/>
      </w:divBdr>
      <w:divsChild>
        <w:div w:id="1671717962">
          <w:blockQuote w:val="1"/>
          <w:marLeft w:val="0"/>
          <w:marRight w:val="0"/>
          <w:marTop w:val="0"/>
          <w:marBottom w:val="0"/>
          <w:divBdr>
            <w:top w:val="none" w:sz="0" w:space="0" w:color="auto"/>
            <w:left w:val="none" w:sz="0" w:space="0" w:color="auto"/>
            <w:bottom w:val="none" w:sz="0" w:space="0" w:color="auto"/>
            <w:right w:val="none" w:sz="0" w:space="0" w:color="auto"/>
          </w:divBdr>
          <w:divsChild>
            <w:div w:id="131296029">
              <w:marLeft w:val="0"/>
              <w:marRight w:val="0"/>
              <w:marTop w:val="0"/>
              <w:marBottom w:val="0"/>
              <w:divBdr>
                <w:top w:val="none" w:sz="0" w:space="0" w:color="auto"/>
                <w:left w:val="none" w:sz="0" w:space="0" w:color="auto"/>
                <w:bottom w:val="none" w:sz="0" w:space="0" w:color="auto"/>
                <w:right w:val="none" w:sz="0" w:space="0" w:color="auto"/>
              </w:divBdr>
              <w:divsChild>
                <w:div w:id="838932945">
                  <w:marLeft w:val="0"/>
                  <w:marRight w:val="0"/>
                  <w:marTop w:val="0"/>
                  <w:marBottom w:val="0"/>
                  <w:divBdr>
                    <w:top w:val="none" w:sz="0" w:space="0" w:color="auto"/>
                    <w:left w:val="none" w:sz="0" w:space="0" w:color="auto"/>
                    <w:bottom w:val="none" w:sz="0" w:space="0" w:color="auto"/>
                    <w:right w:val="none" w:sz="0" w:space="0" w:color="auto"/>
                  </w:divBdr>
                  <w:divsChild>
                    <w:div w:id="1332678111">
                      <w:marLeft w:val="0"/>
                      <w:marRight w:val="0"/>
                      <w:marTop w:val="0"/>
                      <w:marBottom w:val="0"/>
                      <w:divBdr>
                        <w:top w:val="none" w:sz="0" w:space="0" w:color="auto"/>
                        <w:left w:val="none" w:sz="0" w:space="0" w:color="auto"/>
                        <w:bottom w:val="none" w:sz="0" w:space="0" w:color="auto"/>
                        <w:right w:val="none" w:sz="0" w:space="0" w:color="auto"/>
                      </w:divBdr>
                      <w:divsChild>
                        <w:div w:id="1463428097">
                          <w:blockQuote w:val="1"/>
                          <w:marLeft w:val="0"/>
                          <w:marRight w:val="0"/>
                          <w:marTop w:val="0"/>
                          <w:marBottom w:val="0"/>
                          <w:divBdr>
                            <w:top w:val="none" w:sz="0" w:space="0" w:color="auto"/>
                            <w:left w:val="none" w:sz="0" w:space="0" w:color="auto"/>
                            <w:bottom w:val="none" w:sz="0" w:space="0" w:color="auto"/>
                            <w:right w:val="none" w:sz="0" w:space="0" w:color="auto"/>
                          </w:divBdr>
                          <w:divsChild>
                            <w:div w:id="1204174091">
                              <w:marLeft w:val="0"/>
                              <w:marRight w:val="0"/>
                              <w:marTop w:val="0"/>
                              <w:marBottom w:val="0"/>
                              <w:divBdr>
                                <w:top w:val="none" w:sz="0" w:space="0" w:color="auto"/>
                                <w:left w:val="none" w:sz="0" w:space="0" w:color="auto"/>
                                <w:bottom w:val="none" w:sz="0" w:space="0" w:color="auto"/>
                                <w:right w:val="none" w:sz="0" w:space="0" w:color="auto"/>
                              </w:divBdr>
                              <w:divsChild>
                                <w:div w:id="496195535">
                                  <w:marLeft w:val="0"/>
                                  <w:marRight w:val="0"/>
                                  <w:marTop w:val="0"/>
                                  <w:marBottom w:val="0"/>
                                  <w:divBdr>
                                    <w:top w:val="none" w:sz="0" w:space="0" w:color="auto"/>
                                    <w:left w:val="none" w:sz="0" w:space="0" w:color="auto"/>
                                    <w:bottom w:val="none" w:sz="0" w:space="0" w:color="auto"/>
                                    <w:right w:val="none" w:sz="0" w:space="0" w:color="auto"/>
                                  </w:divBdr>
                                  <w:divsChild>
                                    <w:div w:id="1479808699">
                                      <w:marLeft w:val="0"/>
                                      <w:marRight w:val="0"/>
                                      <w:marTop w:val="0"/>
                                      <w:marBottom w:val="0"/>
                                      <w:divBdr>
                                        <w:top w:val="none" w:sz="0" w:space="0" w:color="auto"/>
                                        <w:left w:val="none" w:sz="0" w:space="0" w:color="auto"/>
                                        <w:bottom w:val="none" w:sz="0" w:space="0" w:color="auto"/>
                                        <w:right w:val="none" w:sz="0" w:space="0" w:color="auto"/>
                                      </w:divBdr>
                                      <w:divsChild>
                                        <w:div w:id="1734159475">
                                          <w:blockQuote w:val="1"/>
                                          <w:marLeft w:val="135"/>
                                          <w:marRight w:val="0"/>
                                          <w:marTop w:val="0"/>
                                          <w:marBottom w:val="0"/>
                                          <w:divBdr>
                                            <w:top w:val="none" w:sz="0" w:space="0" w:color="auto"/>
                                            <w:left w:val="none" w:sz="0" w:space="0" w:color="auto"/>
                                            <w:bottom w:val="none" w:sz="0" w:space="0" w:color="auto"/>
                                            <w:right w:val="none" w:sz="0" w:space="0" w:color="auto"/>
                                          </w:divBdr>
                                          <w:divsChild>
                                            <w:div w:id="88282026">
                                              <w:marLeft w:val="0"/>
                                              <w:marRight w:val="0"/>
                                              <w:marTop w:val="0"/>
                                              <w:marBottom w:val="0"/>
                                              <w:divBdr>
                                                <w:top w:val="none" w:sz="0" w:space="0" w:color="auto"/>
                                                <w:left w:val="none" w:sz="0" w:space="0" w:color="auto"/>
                                                <w:bottom w:val="none" w:sz="0" w:space="0" w:color="auto"/>
                                                <w:right w:val="none" w:sz="0" w:space="0" w:color="auto"/>
                                              </w:divBdr>
                                              <w:divsChild>
                                                <w:div w:id="326792197">
                                                  <w:marLeft w:val="0"/>
                                                  <w:marRight w:val="0"/>
                                                  <w:marTop w:val="0"/>
                                                  <w:marBottom w:val="0"/>
                                                  <w:divBdr>
                                                    <w:top w:val="none" w:sz="0" w:space="0" w:color="auto"/>
                                                    <w:left w:val="none" w:sz="0" w:space="0" w:color="auto"/>
                                                    <w:bottom w:val="none" w:sz="0" w:space="0" w:color="auto"/>
                                                    <w:right w:val="none" w:sz="0" w:space="0" w:color="auto"/>
                                                  </w:divBdr>
                                                  <w:divsChild>
                                                    <w:div w:id="398527806">
                                                      <w:marLeft w:val="0"/>
                                                      <w:marRight w:val="0"/>
                                                      <w:marTop w:val="0"/>
                                                      <w:marBottom w:val="0"/>
                                                      <w:divBdr>
                                                        <w:top w:val="none" w:sz="0" w:space="0" w:color="auto"/>
                                                        <w:left w:val="none" w:sz="0" w:space="0" w:color="auto"/>
                                                        <w:bottom w:val="none" w:sz="0" w:space="0" w:color="auto"/>
                                                        <w:right w:val="none" w:sz="0" w:space="0" w:color="auto"/>
                                                      </w:divBdr>
                                                      <w:divsChild>
                                                        <w:div w:id="1294481326">
                                                          <w:marLeft w:val="0"/>
                                                          <w:marRight w:val="0"/>
                                                          <w:marTop w:val="0"/>
                                                          <w:marBottom w:val="0"/>
                                                          <w:divBdr>
                                                            <w:top w:val="none" w:sz="0" w:space="0" w:color="auto"/>
                                                            <w:left w:val="none" w:sz="0" w:space="0" w:color="auto"/>
                                                            <w:bottom w:val="none" w:sz="0" w:space="0" w:color="auto"/>
                                                            <w:right w:val="none" w:sz="0" w:space="0" w:color="auto"/>
                                                          </w:divBdr>
                                                          <w:divsChild>
                                                            <w:div w:id="517962325">
                                                              <w:marLeft w:val="0"/>
                                                              <w:marRight w:val="0"/>
                                                              <w:marTop w:val="0"/>
                                                              <w:marBottom w:val="0"/>
                                                              <w:divBdr>
                                                                <w:top w:val="none" w:sz="0" w:space="0" w:color="auto"/>
                                                                <w:left w:val="none" w:sz="0" w:space="0" w:color="auto"/>
                                                                <w:bottom w:val="none" w:sz="0" w:space="0" w:color="auto"/>
                                                                <w:right w:val="none" w:sz="0" w:space="0" w:color="auto"/>
                                                              </w:divBdr>
                                                              <w:divsChild>
                                                                <w:div w:id="1399402273">
                                                                  <w:marLeft w:val="0"/>
                                                                  <w:marRight w:val="0"/>
                                                                  <w:marTop w:val="0"/>
                                                                  <w:marBottom w:val="0"/>
                                                                  <w:divBdr>
                                                                    <w:top w:val="none" w:sz="0" w:space="0" w:color="auto"/>
                                                                    <w:left w:val="none" w:sz="0" w:space="0" w:color="auto"/>
                                                                    <w:bottom w:val="none" w:sz="0" w:space="0" w:color="auto"/>
                                                                    <w:right w:val="none" w:sz="0" w:space="0" w:color="auto"/>
                                                                  </w:divBdr>
                                                                  <w:divsChild>
                                                                    <w:div w:id="69354072">
                                                                      <w:marLeft w:val="0"/>
                                                                      <w:marRight w:val="0"/>
                                                                      <w:marTop w:val="0"/>
                                                                      <w:marBottom w:val="0"/>
                                                                      <w:divBdr>
                                                                        <w:top w:val="none" w:sz="0" w:space="0" w:color="auto"/>
                                                                        <w:left w:val="none" w:sz="0" w:space="0" w:color="auto"/>
                                                                        <w:bottom w:val="none" w:sz="0" w:space="0" w:color="auto"/>
                                                                        <w:right w:val="none" w:sz="0" w:space="0" w:color="auto"/>
                                                                      </w:divBdr>
                                                                      <w:divsChild>
                                                                        <w:div w:id="420563449">
                                                                          <w:marLeft w:val="0"/>
                                                                          <w:marRight w:val="0"/>
                                                                          <w:marTop w:val="0"/>
                                                                          <w:marBottom w:val="0"/>
                                                                          <w:divBdr>
                                                                            <w:top w:val="none" w:sz="0" w:space="0" w:color="auto"/>
                                                                            <w:left w:val="none" w:sz="0" w:space="0" w:color="auto"/>
                                                                            <w:bottom w:val="none" w:sz="0" w:space="0" w:color="auto"/>
                                                                            <w:right w:val="none" w:sz="0" w:space="0" w:color="auto"/>
                                                                          </w:divBdr>
                                                                          <w:divsChild>
                                                                            <w:div w:id="1260797633">
                                                                              <w:marLeft w:val="0"/>
                                                                              <w:marRight w:val="0"/>
                                                                              <w:marTop w:val="0"/>
                                                                              <w:marBottom w:val="0"/>
                                                                              <w:divBdr>
                                                                                <w:top w:val="none" w:sz="0" w:space="0" w:color="auto"/>
                                                                                <w:left w:val="none" w:sz="0" w:space="0" w:color="auto"/>
                                                                                <w:bottom w:val="none" w:sz="0" w:space="0" w:color="auto"/>
                                                                                <w:right w:val="none" w:sz="0" w:space="0" w:color="auto"/>
                                                                              </w:divBdr>
                                                                              <w:divsChild>
                                                                                <w:div w:id="1580022386">
                                                                                  <w:marLeft w:val="0"/>
                                                                                  <w:marRight w:val="0"/>
                                                                                  <w:marTop w:val="0"/>
                                                                                  <w:marBottom w:val="0"/>
                                                                                  <w:divBdr>
                                                                                    <w:top w:val="none" w:sz="0" w:space="0" w:color="auto"/>
                                                                                    <w:left w:val="none" w:sz="0" w:space="0" w:color="auto"/>
                                                                                    <w:bottom w:val="none" w:sz="0" w:space="0" w:color="auto"/>
                                                                                    <w:right w:val="none" w:sz="0" w:space="0" w:color="auto"/>
                                                                                  </w:divBdr>
                                                                                  <w:divsChild>
                                                                                    <w:div w:id="1150559704">
                                                                                      <w:marLeft w:val="0"/>
                                                                                      <w:marRight w:val="0"/>
                                                                                      <w:marTop w:val="0"/>
                                                                                      <w:marBottom w:val="0"/>
                                                                                      <w:divBdr>
                                                                                        <w:top w:val="none" w:sz="0" w:space="0" w:color="auto"/>
                                                                                        <w:left w:val="none" w:sz="0" w:space="0" w:color="auto"/>
                                                                                        <w:bottom w:val="none" w:sz="0" w:space="0" w:color="auto"/>
                                                                                        <w:right w:val="none" w:sz="0" w:space="0" w:color="auto"/>
                                                                                      </w:divBdr>
                                                                                      <w:divsChild>
                                                                                        <w:div w:id="1723015022">
                                                                                          <w:marLeft w:val="0"/>
                                                                                          <w:marRight w:val="0"/>
                                                                                          <w:marTop w:val="0"/>
                                                                                          <w:marBottom w:val="0"/>
                                                                                          <w:divBdr>
                                                                                            <w:top w:val="none" w:sz="0" w:space="0" w:color="auto"/>
                                                                                            <w:left w:val="none" w:sz="0" w:space="0" w:color="auto"/>
                                                                                            <w:bottom w:val="none" w:sz="0" w:space="0" w:color="auto"/>
                                                                                            <w:right w:val="none" w:sz="0" w:space="0" w:color="auto"/>
                                                                                          </w:divBdr>
                                                                                          <w:divsChild>
                                                                                            <w:div w:id="1628512748">
                                                                                              <w:marLeft w:val="0"/>
                                                                                              <w:marRight w:val="0"/>
                                                                                              <w:marTop w:val="0"/>
                                                                                              <w:marBottom w:val="0"/>
                                                                                              <w:divBdr>
                                                                                                <w:top w:val="none" w:sz="0" w:space="0" w:color="auto"/>
                                                                                                <w:left w:val="none" w:sz="0" w:space="0" w:color="auto"/>
                                                                                                <w:bottom w:val="none" w:sz="0" w:space="0" w:color="auto"/>
                                                                                                <w:right w:val="none" w:sz="0" w:space="0" w:color="auto"/>
                                                                                              </w:divBdr>
                                                                                              <w:divsChild>
                                                                                                <w:div w:id="466894865">
                                                                                                  <w:marLeft w:val="0"/>
                                                                                                  <w:marRight w:val="0"/>
                                                                                                  <w:marTop w:val="0"/>
                                                                                                  <w:marBottom w:val="0"/>
                                                                                                  <w:divBdr>
                                                                                                    <w:top w:val="none" w:sz="0" w:space="0" w:color="auto"/>
                                                                                                    <w:left w:val="none" w:sz="0" w:space="0" w:color="auto"/>
                                                                                                    <w:bottom w:val="none" w:sz="0" w:space="0" w:color="auto"/>
                                                                                                    <w:right w:val="none" w:sz="0" w:space="0" w:color="auto"/>
                                                                                                  </w:divBdr>
                                                                                                  <w:divsChild>
                                                                                                    <w:div w:id="68886117">
                                                                                                      <w:marLeft w:val="0"/>
                                                                                                      <w:marRight w:val="0"/>
                                                                                                      <w:marTop w:val="0"/>
                                                                                                      <w:marBottom w:val="0"/>
                                                                                                      <w:divBdr>
                                                                                                        <w:top w:val="none" w:sz="0" w:space="0" w:color="auto"/>
                                                                                                        <w:left w:val="none" w:sz="0" w:space="0" w:color="auto"/>
                                                                                                        <w:bottom w:val="none" w:sz="0" w:space="0" w:color="auto"/>
                                                                                                        <w:right w:val="none" w:sz="0" w:space="0" w:color="auto"/>
                                                                                                      </w:divBdr>
                                                                                                      <w:divsChild>
                                                                                                        <w:div w:id="1897231985">
                                                                                                          <w:marLeft w:val="0"/>
                                                                                                          <w:marRight w:val="0"/>
                                                                                                          <w:marTop w:val="0"/>
                                                                                                          <w:marBottom w:val="0"/>
                                                                                                          <w:divBdr>
                                                                                                            <w:top w:val="none" w:sz="0" w:space="0" w:color="auto"/>
                                                                                                            <w:left w:val="none" w:sz="0" w:space="0" w:color="auto"/>
                                                                                                            <w:bottom w:val="none" w:sz="0" w:space="0" w:color="auto"/>
                                                                                                            <w:right w:val="none" w:sz="0" w:space="0" w:color="auto"/>
                                                                                                          </w:divBdr>
                                                                                                          <w:divsChild>
                                                                                                            <w:div w:id="1701785976">
                                                                                                              <w:marLeft w:val="0"/>
                                                                                                              <w:marRight w:val="0"/>
                                                                                                              <w:marTop w:val="0"/>
                                                                                                              <w:marBottom w:val="0"/>
                                                                                                              <w:divBdr>
                                                                                                                <w:top w:val="none" w:sz="0" w:space="0" w:color="auto"/>
                                                                                                                <w:left w:val="none" w:sz="0" w:space="0" w:color="auto"/>
                                                                                                                <w:bottom w:val="none" w:sz="0" w:space="0" w:color="auto"/>
                                                                                                                <w:right w:val="none" w:sz="0" w:space="0" w:color="auto"/>
                                                                                                              </w:divBdr>
                                                                                                              <w:divsChild>
                                                                                                                <w:div w:id="842623346">
                                                                                                                  <w:marLeft w:val="0"/>
                                                                                                                  <w:marRight w:val="0"/>
                                                                                                                  <w:marTop w:val="0"/>
                                                                                                                  <w:marBottom w:val="0"/>
                                                                                                                  <w:divBdr>
                                                                                                                    <w:top w:val="none" w:sz="0" w:space="0" w:color="auto"/>
                                                                                                                    <w:left w:val="none" w:sz="0" w:space="0" w:color="auto"/>
                                                                                                                    <w:bottom w:val="none" w:sz="0" w:space="0" w:color="auto"/>
                                                                                                                    <w:right w:val="none" w:sz="0" w:space="0" w:color="auto"/>
                                                                                                                  </w:divBdr>
                                                                                                                  <w:divsChild>
                                                                                                                    <w:div w:id="801461278">
                                                                                                                      <w:marLeft w:val="0"/>
                                                                                                                      <w:marRight w:val="0"/>
                                                                                                                      <w:marTop w:val="0"/>
                                                                                                                      <w:marBottom w:val="0"/>
                                                                                                                      <w:divBdr>
                                                                                                                        <w:top w:val="none" w:sz="0" w:space="0" w:color="auto"/>
                                                                                                                        <w:left w:val="none" w:sz="0" w:space="0" w:color="auto"/>
                                                                                                                        <w:bottom w:val="none" w:sz="0" w:space="0" w:color="auto"/>
                                                                                                                        <w:right w:val="none" w:sz="0" w:space="0" w:color="auto"/>
                                                                                                                      </w:divBdr>
                                                                                                                      <w:divsChild>
                                                                                                                        <w:div w:id="352806086">
                                                                                                                          <w:marLeft w:val="0"/>
                                                                                                                          <w:marRight w:val="0"/>
                                                                                                                          <w:marTop w:val="0"/>
                                                                                                                          <w:marBottom w:val="0"/>
                                                                                                                          <w:divBdr>
                                                                                                                            <w:top w:val="none" w:sz="0" w:space="0" w:color="auto"/>
                                                                                                                            <w:left w:val="none" w:sz="0" w:space="0" w:color="auto"/>
                                                                                                                            <w:bottom w:val="none" w:sz="0" w:space="0" w:color="auto"/>
                                                                                                                            <w:right w:val="none" w:sz="0" w:space="0" w:color="auto"/>
                                                                                                                          </w:divBdr>
                                                                                                                          <w:divsChild>
                                                                                                                            <w:div w:id="1227715683">
                                                                                                                              <w:marLeft w:val="0"/>
                                                                                                                              <w:marRight w:val="0"/>
                                                                                                                              <w:marTop w:val="0"/>
                                                                                                                              <w:marBottom w:val="0"/>
                                                                                                                              <w:divBdr>
                                                                                                                                <w:top w:val="none" w:sz="0" w:space="0" w:color="auto"/>
                                                                                                                                <w:left w:val="none" w:sz="0" w:space="0" w:color="auto"/>
                                                                                                                                <w:bottom w:val="none" w:sz="0" w:space="0" w:color="auto"/>
                                                                                                                                <w:right w:val="none" w:sz="0" w:space="0" w:color="auto"/>
                                                                                                                              </w:divBdr>
                                                                                                                              <w:divsChild>
                                                                                                                                <w:div w:id="33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46620">
      <w:bodyDiv w:val="1"/>
      <w:marLeft w:val="0"/>
      <w:marRight w:val="0"/>
      <w:marTop w:val="0"/>
      <w:marBottom w:val="0"/>
      <w:divBdr>
        <w:top w:val="none" w:sz="0" w:space="0" w:color="auto"/>
        <w:left w:val="none" w:sz="0" w:space="0" w:color="auto"/>
        <w:bottom w:val="none" w:sz="0" w:space="0" w:color="auto"/>
        <w:right w:val="none" w:sz="0" w:space="0" w:color="auto"/>
      </w:divBdr>
    </w:div>
    <w:div w:id="465244941">
      <w:bodyDiv w:val="1"/>
      <w:marLeft w:val="0"/>
      <w:marRight w:val="0"/>
      <w:marTop w:val="0"/>
      <w:marBottom w:val="0"/>
      <w:divBdr>
        <w:top w:val="none" w:sz="0" w:space="0" w:color="auto"/>
        <w:left w:val="none" w:sz="0" w:space="0" w:color="auto"/>
        <w:bottom w:val="none" w:sz="0" w:space="0" w:color="auto"/>
        <w:right w:val="none" w:sz="0" w:space="0" w:color="auto"/>
      </w:divBdr>
    </w:div>
    <w:div w:id="561674061">
      <w:bodyDiv w:val="1"/>
      <w:marLeft w:val="0"/>
      <w:marRight w:val="0"/>
      <w:marTop w:val="0"/>
      <w:marBottom w:val="0"/>
      <w:divBdr>
        <w:top w:val="none" w:sz="0" w:space="0" w:color="auto"/>
        <w:left w:val="none" w:sz="0" w:space="0" w:color="auto"/>
        <w:bottom w:val="none" w:sz="0" w:space="0" w:color="auto"/>
        <w:right w:val="none" w:sz="0" w:space="0" w:color="auto"/>
      </w:divBdr>
    </w:div>
    <w:div w:id="876165681">
      <w:bodyDiv w:val="1"/>
      <w:marLeft w:val="0"/>
      <w:marRight w:val="0"/>
      <w:marTop w:val="0"/>
      <w:marBottom w:val="0"/>
      <w:divBdr>
        <w:top w:val="none" w:sz="0" w:space="0" w:color="auto"/>
        <w:left w:val="none" w:sz="0" w:space="0" w:color="auto"/>
        <w:bottom w:val="none" w:sz="0" w:space="0" w:color="auto"/>
        <w:right w:val="none" w:sz="0" w:space="0" w:color="auto"/>
      </w:divBdr>
    </w:div>
    <w:div w:id="1154837188">
      <w:bodyDiv w:val="1"/>
      <w:marLeft w:val="0"/>
      <w:marRight w:val="0"/>
      <w:marTop w:val="0"/>
      <w:marBottom w:val="0"/>
      <w:divBdr>
        <w:top w:val="none" w:sz="0" w:space="0" w:color="auto"/>
        <w:left w:val="none" w:sz="0" w:space="0" w:color="auto"/>
        <w:bottom w:val="none" w:sz="0" w:space="0" w:color="auto"/>
        <w:right w:val="none" w:sz="0" w:space="0" w:color="auto"/>
      </w:divBdr>
    </w:div>
    <w:div w:id="1265728981">
      <w:bodyDiv w:val="1"/>
      <w:marLeft w:val="0"/>
      <w:marRight w:val="0"/>
      <w:marTop w:val="0"/>
      <w:marBottom w:val="0"/>
      <w:divBdr>
        <w:top w:val="none" w:sz="0" w:space="0" w:color="auto"/>
        <w:left w:val="none" w:sz="0" w:space="0" w:color="auto"/>
        <w:bottom w:val="none" w:sz="0" w:space="0" w:color="auto"/>
        <w:right w:val="none" w:sz="0" w:space="0" w:color="auto"/>
      </w:divBdr>
    </w:div>
    <w:div w:id="1272083912">
      <w:bodyDiv w:val="1"/>
      <w:marLeft w:val="0"/>
      <w:marRight w:val="0"/>
      <w:marTop w:val="0"/>
      <w:marBottom w:val="0"/>
      <w:divBdr>
        <w:top w:val="none" w:sz="0" w:space="0" w:color="auto"/>
        <w:left w:val="none" w:sz="0" w:space="0" w:color="auto"/>
        <w:bottom w:val="none" w:sz="0" w:space="0" w:color="auto"/>
        <w:right w:val="none" w:sz="0" w:space="0" w:color="auto"/>
      </w:divBdr>
    </w:div>
    <w:div w:id="1480659056">
      <w:bodyDiv w:val="1"/>
      <w:marLeft w:val="0"/>
      <w:marRight w:val="0"/>
      <w:marTop w:val="0"/>
      <w:marBottom w:val="0"/>
      <w:divBdr>
        <w:top w:val="none" w:sz="0" w:space="0" w:color="auto"/>
        <w:left w:val="none" w:sz="0" w:space="0" w:color="auto"/>
        <w:bottom w:val="none" w:sz="0" w:space="0" w:color="auto"/>
        <w:right w:val="none" w:sz="0" w:space="0" w:color="auto"/>
      </w:divBdr>
    </w:div>
    <w:div w:id="1491946448">
      <w:bodyDiv w:val="1"/>
      <w:marLeft w:val="0"/>
      <w:marRight w:val="0"/>
      <w:marTop w:val="0"/>
      <w:marBottom w:val="0"/>
      <w:divBdr>
        <w:top w:val="none" w:sz="0" w:space="0" w:color="auto"/>
        <w:left w:val="none" w:sz="0" w:space="0" w:color="auto"/>
        <w:bottom w:val="none" w:sz="0" w:space="0" w:color="auto"/>
        <w:right w:val="none" w:sz="0" w:space="0" w:color="auto"/>
      </w:divBdr>
    </w:div>
    <w:div w:id="1569922896">
      <w:bodyDiv w:val="1"/>
      <w:marLeft w:val="0"/>
      <w:marRight w:val="0"/>
      <w:marTop w:val="0"/>
      <w:marBottom w:val="0"/>
      <w:divBdr>
        <w:top w:val="none" w:sz="0" w:space="0" w:color="auto"/>
        <w:left w:val="none" w:sz="0" w:space="0" w:color="auto"/>
        <w:bottom w:val="none" w:sz="0" w:space="0" w:color="auto"/>
        <w:right w:val="none" w:sz="0" w:space="0" w:color="auto"/>
      </w:divBdr>
      <w:divsChild>
        <w:div w:id="1298027501">
          <w:blockQuote w:val="1"/>
          <w:marLeft w:val="0"/>
          <w:marRight w:val="0"/>
          <w:marTop w:val="0"/>
          <w:marBottom w:val="0"/>
          <w:divBdr>
            <w:top w:val="none" w:sz="0" w:space="0" w:color="auto"/>
            <w:left w:val="none" w:sz="0" w:space="0" w:color="auto"/>
            <w:bottom w:val="none" w:sz="0" w:space="0" w:color="auto"/>
            <w:right w:val="none" w:sz="0" w:space="0" w:color="auto"/>
          </w:divBdr>
          <w:divsChild>
            <w:div w:id="389424893">
              <w:marLeft w:val="0"/>
              <w:marRight w:val="0"/>
              <w:marTop w:val="0"/>
              <w:marBottom w:val="0"/>
              <w:divBdr>
                <w:top w:val="none" w:sz="0" w:space="0" w:color="auto"/>
                <w:left w:val="none" w:sz="0" w:space="0" w:color="auto"/>
                <w:bottom w:val="none" w:sz="0" w:space="0" w:color="auto"/>
                <w:right w:val="none" w:sz="0" w:space="0" w:color="auto"/>
              </w:divBdr>
              <w:divsChild>
                <w:div w:id="142435596">
                  <w:marLeft w:val="0"/>
                  <w:marRight w:val="0"/>
                  <w:marTop w:val="0"/>
                  <w:marBottom w:val="0"/>
                  <w:divBdr>
                    <w:top w:val="none" w:sz="0" w:space="0" w:color="auto"/>
                    <w:left w:val="none" w:sz="0" w:space="0" w:color="auto"/>
                    <w:bottom w:val="none" w:sz="0" w:space="0" w:color="auto"/>
                    <w:right w:val="none" w:sz="0" w:space="0" w:color="auto"/>
                  </w:divBdr>
                  <w:divsChild>
                    <w:div w:id="650257381">
                      <w:marLeft w:val="0"/>
                      <w:marRight w:val="0"/>
                      <w:marTop w:val="0"/>
                      <w:marBottom w:val="0"/>
                      <w:divBdr>
                        <w:top w:val="none" w:sz="0" w:space="0" w:color="auto"/>
                        <w:left w:val="none" w:sz="0" w:space="0" w:color="auto"/>
                        <w:bottom w:val="none" w:sz="0" w:space="0" w:color="auto"/>
                        <w:right w:val="none" w:sz="0" w:space="0" w:color="auto"/>
                      </w:divBdr>
                      <w:divsChild>
                        <w:div w:id="1816481875">
                          <w:blockQuote w:val="1"/>
                          <w:marLeft w:val="0"/>
                          <w:marRight w:val="0"/>
                          <w:marTop w:val="0"/>
                          <w:marBottom w:val="0"/>
                          <w:divBdr>
                            <w:top w:val="none" w:sz="0" w:space="0" w:color="auto"/>
                            <w:left w:val="none" w:sz="0" w:space="0" w:color="auto"/>
                            <w:bottom w:val="none" w:sz="0" w:space="0" w:color="auto"/>
                            <w:right w:val="none" w:sz="0" w:space="0" w:color="auto"/>
                          </w:divBdr>
                          <w:divsChild>
                            <w:div w:id="378286353">
                              <w:marLeft w:val="0"/>
                              <w:marRight w:val="0"/>
                              <w:marTop w:val="0"/>
                              <w:marBottom w:val="0"/>
                              <w:divBdr>
                                <w:top w:val="none" w:sz="0" w:space="0" w:color="auto"/>
                                <w:left w:val="none" w:sz="0" w:space="0" w:color="auto"/>
                                <w:bottom w:val="none" w:sz="0" w:space="0" w:color="auto"/>
                                <w:right w:val="none" w:sz="0" w:space="0" w:color="auto"/>
                              </w:divBdr>
                              <w:divsChild>
                                <w:div w:id="1225525729">
                                  <w:marLeft w:val="0"/>
                                  <w:marRight w:val="0"/>
                                  <w:marTop w:val="0"/>
                                  <w:marBottom w:val="0"/>
                                  <w:divBdr>
                                    <w:top w:val="none" w:sz="0" w:space="0" w:color="auto"/>
                                    <w:left w:val="none" w:sz="0" w:space="0" w:color="auto"/>
                                    <w:bottom w:val="none" w:sz="0" w:space="0" w:color="auto"/>
                                    <w:right w:val="none" w:sz="0" w:space="0" w:color="auto"/>
                                  </w:divBdr>
                                  <w:divsChild>
                                    <w:div w:id="1394966115">
                                      <w:marLeft w:val="0"/>
                                      <w:marRight w:val="0"/>
                                      <w:marTop w:val="0"/>
                                      <w:marBottom w:val="0"/>
                                      <w:divBdr>
                                        <w:top w:val="none" w:sz="0" w:space="0" w:color="auto"/>
                                        <w:left w:val="none" w:sz="0" w:space="0" w:color="auto"/>
                                        <w:bottom w:val="none" w:sz="0" w:space="0" w:color="auto"/>
                                        <w:right w:val="none" w:sz="0" w:space="0" w:color="auto"/>
                                      </w:divBdr>
                                      <w:divsChild>
                                        <w:div w:id="647442411">
                                          <w:blockQuote w:val="1"/>
                                          <w:marLeft w:val="135"/>
                                          <w:marRight w:val="0"/>
                                          <w:marTop w:val="0"/>
                                          <w:marBottom w:val="0"/>
                                          <w:divBdr>
                                            <w:top w:val="none" w:sz="0" w:space="0" w:color="auto"/>
                                            <w:left w:val="none" w:sz="0" w:space="0" w:color="auto"/>
                                            <w:bottom w:val="none" w:sz="0" w:space="0" w:color="auto"/>
                                            <w:right w:val="none" w:sz="0" w:space="0" w:color="auto"/>
                                          </w:divBdr>
                                          <w:divsChild>
                                            <w:div w:id="64449868">
                                              <w:marLeft w:val="0"/>
                                              <w:marRight w:val="0"/>
                                              <w:marTop w:val="0"/>
                                              <w:marBottom w:val="0"/>
                                              <w:divBdr>
                                                <w:top w:val="none" w:sz="0" w:space="0" w:color="auto"/>
                                                <w:left w:val="none" w:sz="0" w:space="0" w:color="auto"/>
                                                <w:bottom w:val="none" w:sz="0" w:space="0" w:color="auto"/>
                                                <w:right w:val="none" w:sz="0" w:space="0" w:color="auto"/>
                                              </w:divBdr>
                                              <w:divsChild>
                                                <w:div w:id="323048721">
                                                  <w:marLeft w:val="0"/>
                                                  <w:marRight w:val="0"/>
                                                  <w:marTop w:val="0"/>
                                                  <w:marBottom w:val="0"/>
                                                  <w:divBdr>
                                                    <w:top w:val="none" w:sz="0" w:space="0" w:color="auto"/>
                                                    <w:left w:val="none" w:sz="0" w:space="0" w:color="auto"/>
                                                    <w:bottom w:val="none" w:sz="0" w:space="0" w:color="auto"/>
                                                    <w:right w:val="none" w:sz="0" w:space="0" w:color="auto"/>
                                                  </w:divBdr>
                                                  <w:divsChild>
                                                    <w:div w:id="1059787097">
                                                      <w:marLeft w:val="0"/>
                                                      <w:marRight w:val="0"/>
                                                      <w:marTop w:val="0"/>
                                                      <w:marBottom w:val="0"/>
                                                      <w:divBdr>
                                                        <w:top w:val="none" w:sz="0" w:space="0" w:color="auto"/>
                                                        <w:left w:val="none" w:sz="0" w:space="0" w:color="auto"/>
                                                        <w:bottom w:val="none" w:sz="0" w:space="0" w:color="auto"/>
                                                        <w:right w:val="none" w:sz="0" w:space="0" w:color="auto"/>
                                                      </w:divBdr>
                                                      <w:divsChild>
                                                        <w:div w:id="1422412316">
                                                          <w:marLeft w:val="0"/>
                                                          <w:marRight w:val="0"/>
                                                          <w:marTop w:val="0"/>
                                                          <w:marBottom w:val="0"/>
                                                          <w:divBdr>
                                                            <w:top w:val="none" w:sz="0" w:space="0" w:color="auto"/>
                                                            <w:left w:val="none" w:sz="0" w:space="0" w:color="auto"/>
                                                            <w:bottom w:val="none" w:sz="0" w:space="0" w:color="auto"/>
                                                            <w:right w:val="none" w:sz="0" w:space="0" w:color="auto"/>
                                                          </w:divBdr>
                                                          <w:divsChild>
                                                            <w:div w:id="1577086172">
                                                              <w:marLeft w:val="0"/>
                                                              <w:marRight w:val="0"/>
                                                              <w:marTop w:val="0"/>
                                                              <w:marBottom w:val="0"/>
                                                              <w:divBdr>
                                                                <w:top w:val="none" w:sz="0" w:space="0" w:color="auto"/>
                                                                <w:left w:val="none" w:sz="0" w:space="0" w:color="auto"/>
                                                                <w:bottom w:val="none" w:sz="0" w:space="0" w:color="auto"/>
                                                                <w:right w:val="none" w:sz="0" w:space="0" w:color="auto"/>
                                                              </w:divBdr>
                                                              <w:divsChild>
                                                                <w:div w:id="621769902">
                                                                  <w:marLeft w:val="0"/>
                                                                  <w:marRight w:val="0"/>
                                                                  <w:marTop w:val="0"/>
                                                                  <w:marBottom w:val="0"/>
                                                                  <w:divBdr>
                                                                    <w:top w:val="none" w:sz="0" w:space="0" w:color="auto"/>
                                                                    <w:left w:val="none" w:sz="0" w:space="0" w:color="auto"/>
                                                                    <w:bottom w:val="none" w:sz="0" w:space="0" w:color="auto"/>
                                                                    <w:right w:val="none" w:sz="0" w:space="0" w:color="auto"/>
                                                                  </w:divBdr>
                                                                  <w:divsChild>
                                                                    <w:div w:id="263612868">
                                                                      <w:marLeft w:val="0"/>
                                                                      <w:marRight w:val="0"/>
                                                                      <w:marTop w:val="0"/>
                                                                      <w:marBottom w:val="0"/>
                                                                      <w:divBdr>
                                                                        <w:top w:val="none" w:sz="0" w:space="0" w:color="auto"/>
                                                                        <w:left w:val="none" w:sz="0" w:space="0" w:color="auto"/>
                                                                        <w:bottom w:val="none" w:sz="0" w:space="0" w:color="auto"/>
                                                                        <w:right w:val="none" w:sz="0" w:space="0" w:color="auto"/>
                                                                      </w:divBdr>
                                                                      <w:divsChild>
                                                                        <w:div w:id="1064985754">
                                                                          <w:marLeft w:val="0"/>
                                                                          <w:marRight w:val="0"/>
                                                                          <w:marTop w:val="0"/>
                                                                          <w:marBottom w:val="0"/>
                                                                          <w:divBdr>
                                                                            <w:top w:val="none" w:sz="0" w:space="0" w:color="auto"/>
                                                                            <w:left w:val="none" w:sz="0" w:space="0" w:color="auto"/>
                                                                            <w:bottom w:val="none" w:sz="0" w:space="0" w:color="auto"/>
                                                                            <w:right w:val="none" w:sz="0" w:space="0" w:color="auto"/>
                                                                          </w:divBdr>
                                                                          <w:divsChild>
                                                                            <w:div w:id="1693679269">
                                                                              <w:marLeft w:val="0"/>
                                                                              <w:marRight w:val="0"/>
                                                                              <w:marTop w:val="0"/>
                                                                              <w:marBottom w:val="0"/>
                                                                              <w:divBdr>
                                                                                <w:top w:val="none" w:sz="0" w:space="0" w:color="auto"/>
                                                                                <w:left w:val="none" w:sz="0" w:space="0" w:color="auto"/>
                                                                                <w:bottom w:val="none" w:sz="0" w:space="0" w:color="auto"/>
                                                                                <w:right w:val="none" w:sz="0" w:space="0" w:color="auto"/>
                                                                              </w:divBdr>
                                                                              <w:divsChild>
                                                                                <w:div w:id="339085502">
                                                                                  <w:marLeft w:val="0"/>
                                                                                  <w:marRight w:val="0"/>
                                                                                  <w:marTop w:val="0"/>
                                                                                  <w:marBottom w:val="0"/>
                                                                                  <w:divBdr>
                                                                                    <w:top w:val="none" w:sz="0" w:space="0" w:color="auto"/>
                                                                                    <w:left w:val="none" w:sz="0" w:space="0" w:color="auto"/>
                                                                                    <w:bottom w:val="none" w:sz="0" w:space="0" w:color="auto"/>
                                                                                    <w:right w:val="none" w:sz="0" w:space="0" w:color="auto"/>
                                                                                  </w:divBdr>
                                                                                  <w:divsChild>
                                                                                    <w:div w:id="1179735043">
                                                                                      <w:marLeft w:val="0"/>
                                                                                      <w:marRight w:val="0"/>
                                                                                      <w:marTop w:val="0"/>
                                                                                      <w:marBottom w:val="0"/>
                                                                                      <w:divBdr>
                                                                                        <w:top w:val="none" w:sz="0" w:space="0" w:color="auto"/>
                                                                                        <w:left w:val="none" w:sz="0" w:space="0" w:color="auto"/>
                                                                                        <w:bottom w:val="none" w:sz="0" w:space="0" w:color="auto"/>
                                                                                        <w:right w:val="none" w:sz="0" w:space="0" w:color="auto"/>
                                                                                      </w:divBdr>
                                                                                      <w:divsChild>
                                                                                        <w:div w:id="608513499">
                                                                                          <w:marLeft w:val="0"/>
                                                                                          <w:marRight w:val="0"/>
                                                                                          <w:marTop w:val="0"/>
                                                                                          <w:marBottom w:val="0"/>
                                                                                          <w:divBdr>
                                                                                            <w:top w:val="none" w:sz="0" w:space="0" w:color="auto"/>
                                                                                            <w:left w:val="none" w:sz="0" w:space="0" w:color="auto"/>
                                                                                            <w:bottom w:val="none" w:sz="0" w:space="0" w:color="auto"/>
                                                                                            <w:right w:val="none" w:sz="0" w:space="0" w:color="auto"/>
                                                                                          </w:divBdr>
                                                                                          <w:divsChild>
                                                                                            <w:div w:id="1051078026">
                                                                                              <w:marLeft w:val="0"/>
                                                                                              <w:marRight w:val="0"/>
                                                                                              <w:marTop w:val="0"/>
                                                                                              <w:marBottom w:val="0"/>
                                                                                              <w:divBdr>
                                                                                                <w:top w:val="none" w:sz="0" w:space="0" w:color="auto"/>
                                                                                                <w:left w:val="none" w:sz="0" w:space="0" w:color="auto"/>
                                                                                                <w:bottom w:val="none" w:sz="0" w:space="0" w:color="auto"/>
                                                                                                <w:right w:val="none" w:sz="0" w:space="0" w:color="auto"/>
                                                                                              </w:divBdr>
                                                                                              <w:divsChild>
                                                                                                <w:div w:id="412894104">
                                                                                                  <w:marLeft w:val="0"/>
                                                                                                  <w:marRight w:val="0"/>
                                                                                                  <w:marTop w:val="0"/>
                                                                                                  <w:marBottom w:val="0"/>
                                                                                                  <w:divBdr>
                                                                                                    <w:top w:val="none" w:sz="0" w:space="0" w:color="auto"/>
                                                                                                    <w:left w:val="none" w:sz="0" w:space="0" w:color="auto"/>
                                                                                                    <w:bottom w:val="none" w:sz="0" w:space="0" w:color="auto"/>
                                                                                                    <w:right w:val="none" w:sz="0" w:space="0" w:color="auto"/>
                                                                                                  </w:divBdr>
                                                                                                  <w:divsChild>
                                                                                                    <w:div w:id="1438526524">
                                                                                                      <w:marLeft w:val="0"/>
                                                                                                      <w:marRight w:val="0"/>
                                                                                                      <w:marTop w:val="0"/>
                                                                                                      <w:marBottom w:val="0"/>
                                                                                                      <w:divBdr>
                                                                                                        <w:top w:val="none" w:sz="0" w:space="0" w:color="auto"/>
                                                                                                        <w:left w:val="none" w:sz="0" w:space="0" w:color="auto"/>
                                                                                                        <w:bottom w:val="none" w:sz="0" w:space="0" w:color="auto"/>
                                                                                                        <w:right w:val="none" w:sz="0" w:space="0" w:color="auto"/>
                                                                                                      </w:divBdr>
                                                                                                      <w:divsChild>
                                                                                                        <w:div w:id="1584604408">
                                                                                                          <w:marLeft w:val="0"/>
                                                                                                          <w:marRight w:val="0"/>
                                                                                                          <w:marTop w:val="0"/>
                                                                                                          <w:marBottom w:val="0"/>
                                                                                                          <w:divBdr>
                                                                                                            <w:top w:val="none" w:sz="0" w:space="0" w:color="auto"/>
                                                                                                            <w:left w:val="none" w:sz="0" w:space="0" w:color="auto"/>
                                                                                                            <w:bottom w:val="none" w:sz="0" w:space="0" w:color="auto"/>
                                                                                                            <w:right w:val="none" w:sz="0" w:space="0" w:color="auto"/>
                                                                                                          </w:divBdr>
                                                                                                          <w:divsChild>
                                                                                                            <w:div w:id="1776169967">
                                                                                                              <w:marLeft w:val="0"/>
                                                                                                              <w:marRight w:val="0"/>
                                                                                                              <w:marTop w:val="0"/>
                                                                                                              <w:marBottom w:val="0"/>
                                                                                                              <w:divBdr>
                                                                                                                <w:top w:val="none" w:sz="0" w:space="0" w:color="auto"/>
                                                                                                                <w:left w:val="none" w:sz="0" w:space="0" w:color="auto"/>
                                                                                                                <w:bottom w:val="none" w:sz="0" w:space="0" w:color="auto"/>
                                                                                                                <w:right w:val="none" w:sz="0" w:space="0" w:color="auto"/>
                                                                                                              </w:divBdr>
                                                                                                              <w:divsChild>
                                                                                                                <w:div w:id="1022051556">
                                                                                                                  <w:marLeft w:val="0"/>
                                                                                                                  <w:marRight w:val="0"/>
                                                                                                                  <w:marTop w:val="0"/>
                                                                                                                  <w:marBottom w:val="0"/>
                                                                                                                  <w:divBdr>
                                                                                                                    <w:top w:val="none" w:sz="0" w:space="0" w:color="auto"/>
                                                                                                                    <w:left w:val="none" w:sz="0" w:space="0" w:color="auto"/>
                                                                                                                    <w:bottom w:val="none" w:sz="0" w:space="0" w:color="auto"/>
                                                                                                                    <w:right w:val="none" w:sz="0" w:space="0" w:color="auto"/>
                                                                                                                  </w:divBdr>
                                                                                                                  <w:divsChild>
                                                                                                                    <w:div w:id="1811314788">
                                                                                                                      <w:marLeft w:val="0"/>
                                                                                                                      <w:marRight w:val="0"/>
                                                                                                                      <w:marTop w:val="0"/>
                                                                                                                      <w:marBottom w:val="0"/>
                                                                                                                      <w:divBdr>
                                                                                                                        <w:top w:val="none" w:sz="0" w:space="0" w:color="auto"/>
                                                                                                                        <w:left w:val="none" w:sz="0" w:space="0" w:color="auto"/>
                                                                                                                        <w:bottom w:val="none" w:sz="0" w:space="0" w:color="auto"/>
                                                                                                                        <w:right w:val="none" w:sz="0" w:space="0" w:color="auto"/>
                                                                                                                      </w:divBdr>
                                                                                                                      <w:divsChild>
                                                                                                                        <w:div w:id="540751678">
                                                                                                                          <w:marLeft w:val="0"/>
                                                                                                                          <w:marRight w:val="0"/>
                                                                                                                          <w:marTop w:val="0"/>
                                                                                                                          <w:marBottom w:val="0"/>
                                                                                                                          <w:divBdr>
                                                                                                                            <w:top w:val="none" w:sz="0" w:space="0" w:color="auto"/>
                                                                                                                            <w:left w:val="none" w:sz="0" w:space="0" w:color="auto"/>
                                                                                                                            <w:bottom w:val="none" w:sz="0" w:space="0" w:color="auto"/>
                                                                                                                            <w:right w:val="none" w:sz="0" w:space="0" w:color="auto"/>
                                                                                                                          </w:divBdr>
                                                                                                                          <w:divsChild>
                                                                                                                            <w:div w:id="1838810914">
                                                                                                                              <w:marLeft w:val="0"/>
                                                                                                                              <w:marRight w:val="0"/>
                                                                                                                              <w:marTop w:val="0"/>
                                                                                                                              <w:marBottom w:val="0"/>
                                                                                                                              <w:divBdr>
                                                                                                                                <w:top w:val="none" w:sz="0" w:space="0" w:color="auto"/>
                                                                                                                                <w:left w:val="none" w:sz="0" w:space="0" w:color="auto"/>
                                                                                                                                <w:bottom w:val="none" w:sz="0" w:space="0" w:color="auto"/>
                                                                                                                                <w:right w:val="none" w:sz="0" w:space="0" w:color="auto"/>
                                                                                                                              </w:divBdr>
                                                                                                                              <w:divsChild>
                                                                                                                                <w:div w:id="15644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0819">
      <w:bodyDiv w:val="1"/>
      <w:marLeft w:val="0"/>
      <w:marRight w:val="0"/>
      <w:marTop w:val="0"/>
      <w:marBottom w:val="0"/>
      <w:divBdr>
        <w:top w:val="none" w:sz="0" w:space="0" w:color="auto"/>
        <w:left w:val="none" w:sz="0" w:space="0" w:color="auto"/>
        <w:bottom w:val="none" w:sz="0" w:space="0" w:color="auto"/>
        <w:right w:val="none" w:sz="0" w:space="0" w:color="auto"/>
      </w:divBdr>
    </w:div>
    <w:div w:id="1594627769">
      <w:bodyDiv w:val="1"/>
      <w:marLeft w:val="0"/>
      <w:marRight w:val="0"/>
      <w:marTop w:val="0"/>
      <w:marBottom w:val="0"/>
      <w:divBdr>
        <w:top w:val="none" w:sz="0" w:space="0" w:color="auto"/>
        <w:left w:val="none" w:sz="0" w:space="0" w:color="auto"/>
        <w:bottom w:val="none" w:sz="0" w:space="0" w:color="auto"/>
        <w:right w:val="none" w:sz="0" w:space="0" w:color="auto"/>
      </w:divBdr>
    </w:div>
    <w:div w:id="1647126191">
      <w:bodyDiv w:val="1"/>
      <w:marLeft w:val="0"/>
      <w:marRight w:val="0"/>
      <w:marTop w:val="0"/>
      <w:marBottom w:val="0"/>
      <w:divBdr>
        <w:top w:val="none" w:sz="0" w:space="0" w:color="auto"/>
        <w:left w:val="none" w:sz="0" w:space="0" w:color="auto"/>
        <w:bottom w:val="none" w:sz="0" w:space="0" w:color="auto"/>
        <w:right w:val="none" w:sz="0" w:space="0" w:color="auto"/>
      </w:divBdr>
    </w:div>
    <w:div w:id="1816216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C38-BD7F-4259-975C-15DFC5D5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Stansbek</cp:lastModifiedBy>
  <cp:revision>2</cp:revision>
  <dcterms:created xsi:type="dcterms:W3CDTF">2020-07-15T12:46:00Z</dcterms:created>
  <dcterms:modified xsi:type="dcterms:W3CDTF">2020-07-15T12:46:00Z</dcterms:modified>
</cp:coreProperties>
</file>